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ageBreakBefore w:val="0"/>
        <w:kinsoku/>
        <w:wordWrap/>
        <w:overflowPunct/>
        <w:topLinePunct w:val="0"/>
        <w:autoSpaceDE/>
        <w:bidi w:val="0"/>
        <w:spacing w:line="550" w:lineRule="exact"/>
        <w:ind w:left="0" w:leftChars="0" w:firstLine="0" w:firstLineChars="0"/>
        <w:textAlignment w:val="auto"/>
        <w:rPr>
          <w:rFonts w:hint="default" w:ascii="方正小标宋简体" w:hAnsi="方正小标宋简体" w:eastAsia="方正小标宋简体" w:cs="方正小标宋简体"/>
          <w:b/>
          <w:bCs/>
          <w:sz w:val="44"/>
          <w:szCs w:val="44"/>
          <w:highlight w:val="none"/>
          <w:lang w:val="en-US" w:eastAsia="zh-CN"/>
        </w:rPr>
      </w:pPr>
      <w:r>
        <w:rPr>
          <w:rFonts w:hint="default" w:ascii="Times New Roman" w:hAnsi="Times New Roman" w:eastAsia="黑体" w:cs="Times New Roman"/>
          <w:b w:val="0"/>
          <w:bCs w:val="0"/>
          <w:sz w:val="32"/>
          <w:szCs w:val="32"/>
          <w:lang w:val="en-US" w:eastAsia="zh-CN"/>
        </w:rPr>
        <w:t>附件</w:t>
      </w:r>
      <w:r>
        <w:rPr>
          <w:rFonts w:hint="eastAsia" w:eastAsia="黑体" w:cs="Times New Roman"/>
          <w:b w:val="0"/>
          <w:bCs w:val="0"/>
          <w:sz w:val="32"/>
          <w:szCs w:val="32"/>
          <w:lang w:val="en-US" w:eastAsia="zh-CN"/>
        </w:rPr>
        <w:t>3</w:t>
      </w:r>
    </w:p>
    <w:p>
      <w:pPr>
        <w:pageBreakBefore w:val="0"/>
        <w:kinsoku/>
        <w:wordWrap/>
        <w:overflowPunct/>
        <w:topLinePunct w:val="0"/>
        <w:autoSpaceDE/>
        <w:bidi w:val="0"/>
        <w:spacing w:line="55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p>
    <w:p>
      <w:pPr>
        <w:pageBreakBefore w:val="0"/>
        <w:kinsoku/>
        <w:wordWrap/>
        <w:overflowPunct/>
        <w:topLinePunct w:val="0"/>
        <w:autoSpaceDE/>
        <w:bidi w:val="0"/>
        <w:spacing w:line="55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温州市长期护理保险经办规程（试行）</w:t>
      </w:r>
    </w:p>
    <w:p>
      <w:pPr>
        <w:pStyle w:val="2"/>
        <w:keepNext/>
        <w:keepLines/>
        <w:pageBreakBefore w:val="0"/>
        <w:widowControl w:val="0"/>
        <w:kinsoku/>
        <w:wordWrap/>
        <w:overflowPunct/>
        <w:topLinePunct w:val="0"/>
        <w:autoSpaceDE/>
        <w:autoSpaceDN/>
        <w:bidi w:val="0"/>
        <w:adjustRightInd/>
        <w:snapToGrid/>
        <w:spacing w:before="0" w:beforeLines="200" w:after="0" w:afterLines="150" w:line="550" w:lineRule="exact"/>
        <w:textAlignment w:val="auto"/>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rPr>
        <w:t>第一章</w:t>
      </w:r>
      <w:r>
        <w:rPr>
          <w:rFonts w:hint="eastAsia" w:ascii="黑体" w:hAnsi="黑体" w:eastAsia="黑体" w:cs="黑体"/>
          <w:b w:val="0"/>
          <w:bCs w:val="0"/>
          <w:color w:val="auto"/>
          <w:sz w:val="36"/>
          <w:szCs w:val="36"/>
          <w:highlight w:val="none"/>
          <w:lang w:val="en-US" w:eastAsia="zh-CN"/>
        </w:rPr>
        <w:t xml:space="preserve"> </w:t>
      </w:r>
      <w:r>
        <w:rPr>
          <w:rFonts w:hint="eastAsia" w:ascii="黑体" w:hAnsi="黑体" w:eastAsia="黑体" w:cs="黑体"/>
          <w:b w:val="0"/>
          <w:bCs w:val="0"/>
          <w:color w:val="auto"/>
          <w:sz w:val="36"/>
          <w:szCs w:val="36"/>
          <w:highlight w:val="none"/>
        </w:rPr>
        <w:t>总则</w:t>
      </w:r>
    </w:p>
    <w:p>
      <w:pPr>
        <w:pageBreakBefore w:val="0"/>
        <w:widowControl w:val="0"/>
        <w:kinsoku/>
        <w:wordWrap/>
        <w:overflowPunct/>
        <w:topLinePunct w:val="0"/>
        <w:autoSpaceDE/>
        <w:bidi w:val="0"/>
        <w:adjustRightInd/>
        <w:snapToGrid/>
        <w:spacing w:line="550" w:lineRule="exact"/>
        <w:ind w:lef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kern w:val="2"/>
          <w:sz w:val="32"/>
          <w:szCs w:val="32"/>
          <w:highlight w:val="none"/>
          <w:lang w:val="en-US" w:eastAsia="zh-CN" w:bidi="ar-SA"/>
        </w:rPr>
        <w:t>满足群众日益增长的护理需求，保障失能人员基本生活权益，提升失能人员生活质量，</w:t>
      </w:r>
      <w:r>
        <w:rPr>
          <w:rFonts w:hint="eastAsia" w:ascii="仿宋_GB2312" w:hAnsi="仿宋_GB2312" w:eastAsia="仿宋_GB2312" w:cs="仿宋_GB2312"/>
          <w:color w:val="auto"/>
          <w:sz w:val="32"/>
          <w:szCs w:val="32"/>
          <w:highlight w:val="none"/>
        </w:rPr>
        <w:t>进一步深化</w:t>
      </w:r>
      <w:r>
        <w:rPr>
          <w:rFonts w:hint="eastAsia" w:ascii="仿宋_GB2312" w:hAnsi="仿宋_GB2312" w:eastAsia="仿宋_GB2312" w:cs="仿宋_GB2312"/>
          <w:color w:val="auto"/>
          <w:sz w:val="32"/>
          <w:szCs w:val="32"/>
          <w:highlight w:val="none"/>
          <w:lang w:eastAsia="zh-CN"/>
        </w:rPr>
        <w:t>温州</w:t>
      </w:r>
      <w:r>
        <w:rPr>
          <w:rFonts w:hint="eastAsia" w:ascii="仿宋_GB2312" w:hAnsi="仿宋_GB2312" w:eastAsia="仿宋_GB2312" w:cs="仿宋_GB2312"/>
          <w:color w:val="auto"/>
          <w:sz w:val="32"/>
          <w:szCs w:val="32"/>
          <w:highlight w:val="none"/>
        </w:rPr>
        <w:t>市长期护理保险制度试点经办工作，结合</w:t>
      </w:r>
      <w:r>
        <w:rPr>
          <w:rFonts w:hint="eastAsia" w:ascii="仿宋_GB2312" w:hAnsi="仿宋_GB2312" w:eastAsia="仿宋_GB2312" w:cs="仿宋_GB2312"/>
          <w:color w:val="auto"/>
          <w:sz w:val="32"/>
          <w:szCs w:val="32"/>
          <w:highlight w:val="none"/>
          <w:lang w:eastAsia="zh-CN"/>
        </w:rPr>
        <w:t>温州</w:t>
      </w:r>
      <w:r>
        <w:rPr>
          <w:rFonts w:hint="eastAsia" w:ascii="仿宋_GB2312" w:hAnsi="仿宋_GB2312" w:eastAsia="仿宋_GB2312" w:cs="仿宋_GB2312"/>
          <w:color w:val="auto"/>
          <w:sz w:val="32"/>
          <w:szCs w:val="32"/>
          <w:highlight w:val="none"/>
        </w:rPr>
        <w:t>长期护理保险实际经办情况制定本规程。</w:t>
      </w:r>
    </w:p>
    <w:p>
      <w:pPr>
        <w:pStyle w:val="7"/>
        <w:pageBreakBefore w:val="0"/>
        <w:widowControl w:val="0"/>
        <w:numPr>
          <w:ilvl w:val="0"/>
          <w:numId w:val="0"/>
        </w:numPr>
        <w:kinsoku/>
        <w:wordWrap/>
        <w:overflowPunct/>
        <w:topLinePunct w:val="0"/>
        <w:autoSpaceDE/>
        <w:bidi w:val="0"/>
        <w:adjustRightInd/>
        <w:snapToGrid/>
        <w:spacing w:line="550" w:lineRule="exact"/>
        <w:ind w:left="0" w:leftChars="0"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 xml:space="preserve">    </w:t>
      </w:r>
    </w:p>
    <w:p>
      <w:pPr>
        <w:pStyle w:val="2"/>
        <w:keepNext/>
        <w:keepLines/>
        <w:pageBreakBefore w:val="0"/>
        <w:widowControl w:val="0"/>
        <w:kinsoku/>
        <w:wordWrap/>
        <w:overflowPunct/>
        <w:topLinePunct w:val="0"/>
        <w:autoSpaceDE/>
        <w:autoSpaceDN/>
        <w:bidi w:val="0"/>
        <w:adjustRightInd/>
        <w:snapToGrid/>
        <w:spacing w:before="0" w:beforeLines="200" w:after="0" w:afterLines="150" w:line="550" w:lineRule="exact"/>
        <w:textAlignment w:val="auto"/>
        <w:rPr>
          <w:rFonts w:hint="eastAsia" w:ascii="黑体" w:hAnsi="黑体" w:eastAsia="黑体" w:cs="黑体"/>
          <w:b w:val="0"/>
          <w:bCs w:val="0"/>
          <w:color w:val="auto"/>
          <w:sz w:val="36"/>
          <w:szCs w:val="36"/>
          <w:highlight w:val="none"/>
        </w:rPr>
      </w:pPr>
      <w:bookmarkStart w:id="0" w:name="_Toc17564_WPSOffice_Level1"/>
      <w:bookmarkStart w:id="1" w:name="_Toc14094273"/>
      <w:bookmarkStart w:id="2" w:name="_Toc15629221"/>
      <w:r>
        <w:rPr>
          <w:rFonts w:hint="eastAsia" w:ascii="黑体" w:hAnsi="黑体" w:eastAsia="黑体" w:cs="黑体"/>
          <w:b w:val="0"/>
          <w:bCs w:val="0"/>
          <w:color w:val="auto"/>
          <w:sz w:val="36"/>
          <w:szCs w:val="36"/>
          <w:highlight w:val="none"/>
          <w:lang w:val="en-US" w:eastAsia="zh-CN"/>
        </w:rPr>
        <w:t>第二章 业务受理</w:t>
      </w:r>
      <w:bookmarkEnd w:id="0"/>
      <w:bookmarkEnd w:id="1"/>
      <w:bookmarkEnd w:id="2"/>
    </w:p>
    <w:p>
      <w:pPr>
        <w:pStyle w:val="3"/>
        <w:pageBreakBefore w:val="0"/>
        <w:widowControl w:val="0"/>
        <w:kinsoku/>
        <w:wordWrap/>
        <w:overflowPunct/>
        <w:topLinePunct w:val="0"/>
        <w:autoSpaceDE/>
        <w:bidi w:val="0"/>
        <w:adjustRightInd/>
        <w:snapToGrid/>
        <w:spacing w:line="550" w:lineRule="exact"/>
        <w:ind w:left="0"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bookmarkStart w:id="3" w:name="_Toc15629223"/>
      <w:bookmarkStart w:id="4" w:name="_Toc6587_WPSOffice_Level3"/>
      <w:r>
        <w:rPr>
          <w:rFonts w:hint="eastAsia" w:ascii="黑体" w:hAnsi="黑体" w:eastAsia="黑体" w:cs="黑体"/>
          <w:b w:val="0"/>
          <w:bCs w:val="0"/>
          <w:color w:val="auto"/>
          <w:kern w:val="2"/>
          <w:sz w:val="32"/>
          <w:szCs w:val="32"/>
          <w:highlight w:val="none"/>
          <w:lang w:val="en-US" w:eastAsia="zh-CN" w:bidi="ar-SA"/>
        </w:rPr>
        <w:t>一、</w:t>
      </w:r>
      <w:bookmarkEnd w:id="3"/>
      <w:bookmarkEnd w:id="4"/>
      <w:r>
        <w:rPr>
          <w:rFonts w:hint="eastAsia" w:ascii="黑体" w:hAnsi="黑体" w:eastAsia="黑体" w:cs="黑体"/>
          <w:b w:val="0"/>
          <w:bCs w:val="0"/>
          <w:color w:val="auto"/>
          <w:kern w:val="2"/>
          <w:sz w:val="32"/>
          <w:szCs w:val="32"/>
          <w:highlight w:val="none"/>
          <w:lang w:val="en-US" w:eastAsia="zh-CN" w:bidi="ar-SA"/>
        </w:rPr>
        <w:t>申请</w:t>
      </w:r>
    </w:p>
    <w:p>
      <w:pPr>
        <w:pStyle w:val="3"/>
        <w:pageBreakBefore w:val="0"/>
        <w:widowControl w:val="0"/>
        <w:kinsoku/>
        <w:wordWrap/>
        <w:overflowPunct/>
        <w:topLinePunct w:val="0"/>
        <w:autoSpaceDE/>
        <w:bidi w:val="0"/>
        <w:adjustRightInd/>
        <w:snapToGrid/>
        <w:spacing w:line="550" w:lineRule="exact"/>
        <w:ind w:left="0" w:firstLine="640" w:firstLineChars="200"/>
        <w:jc w:val="both"/>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失能等级评估申请由参保人本人或其法定监护人、近亲属</w:t>
      </w:r>
      <w:r>
        <w:rPr>
          <w:rFonts w:hint="eastAsia" w:ascii="仿宋_GB2312" w:hAnsi="仿宋_GB2312" w:eastAsia="仿宋_GB2312" w:cs="仿宋_GB2312"/>
          <w:b w:val="0"/>
          <w:bCs w:val="0"/>
          <w:color w:val="auto"/>
          <w:kern w:val="0"/>
          <w:sz w:val="32"/>
          <w:szCs w:val="32"/>
          <w:highlight w:val="none"/>
          <w:lang w:eastAsia="zh-CN"/>
        </w:rPr>
        <w:t>等</w:t>
      </w:r>
      <w:r>
        <w:rPr>
          <w:rFonts w:hint="eastAsia" w:ascii="仿宋_GB2312" w:hAnsi="仿宋_GB2312" w:eastAsia="仿宋_GB2312" w:cs="仿宋_GB2312"/>
          <w:b w:val="0"/>
          <w:bCs w:val="0"/>
          <w:color w:val="auto"/>
          <w:kern w:val="0"/>
          <w:sz w:val="32"/>
          <w:szCs w:val="32"/>
          <w:highlight w:val="none"/>
        </w:rPr>
        <w:t>代理人</w:t>
      </w:r>
      <w:r>
        <w:rPr>
          <w:rFonts w:hint="eastAsia" w:ascii="仿宋_GB2312" w:hAnsi="仿宋_GB2312" w:eastAsia="仿宋_GB2312" w:cs="仿宋_GB2312"/>
          <w:b w:val="0"/>
          <w:bCs w:val="0"/>
          <w:color w:val="auto"/>
          <w:kern w:val="0"/>
          <w:sz w:val="32"/>
          <w:szCs w:val="32"/>
          <w:highlight w:val="none"/>
          <w:lang w:eastAsia="zh-CN"/>
        </w:rPr>
        <w:t>向参保地经办机构</w:t>
      </w:r>
      <w:r>
        <w:rPr>
          <w:rFonts w:hint="eastAsia" w:ascii="仿宋_GB2312" w:hAnsi="仿宋_GB2312" w:eastAsia="仿宋_GB2312" w:cs="仿宋_GB2312"/>
          <w:b w:val="0"/>
          <w:bCs w:val="0"/>
          <w:color w:val="auto"/>
          <w:kern w:val="0"/>
          <w:sz w:val="32"/>
          <w:szCs w:val="32"/>
          <w:highlight w:val="none"/>
        </w:rPr>
        <w:t>提出</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并提交以下</w:t>
      </w:r>
      <w:r>
        <w:rPr>
          <w:rFonts w:hint="eastAsia" w:ascii="仿宋_GB2312" w:hAnsi="仿宋_GB2312" w:eastAsia="仿宋_GB2312" w:cs="仿宋_GB2312"/>
          <w:b w:val="0"/>
          <w:bCs w:val="0"/>
          <w:color w:val="auto"/>
          <w:kern w:val="0"/>
          <w:sz w:val="32"/>
          <w:szCs w:val="32"/>
          <w:highlight w:val="none"/>
        </w:rPr>
        <w:t>资料：</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一）</w:t>
      </w:r>
      <w:r>
        <w:rPr>
          <w:rFonts w:hint="eastAsia" w:ascii="仿宋_GB2312" w:hAnsi="仿宋_GB2312" w:eastAsia="仿宋_GB2312" w:cs="仿宋_GB2312"/>
          <w:color w:val="auto"/>
          <w:kern w:val="0"/>
          <w:sz w:val="32"/>
          <w:szCs w:val="32"/>
          <w:highlight w:val="none"/>
          <w:lang w:eastAsia="zh-CN"/>
        </w:rPr>
        <w:t>参保人的医保电子凭证（或</w:t>
      </w:r>
      <w:r>
        <w:rPr>
          <w:rFonts w:hint="eastAsia" w:ascii="仿宋_GB2312" w:hAnsi="仿宋_GB2312" w:eastAsia="仿宋_GB2312" w:cs="仿宋_GB2312"/>
          <w:color w:val="auto"/>
          <w:kern w:val="0"/>
          <w:sz w:val="32"/>
          <w:szCs w:val="32"/>
          <w:highlight w:val="none"/>
          <w:lang w:val="en-US" w:eastAsia="zh-CN"/>
        </w:rPr>
        <w:t>有效身份证、</w:t>
      </w:r>
      <w:r>
        <w:rPr>
          <w:rFonts w:hint="eastAsia" w:ascii="仿宋_GB2312" w:hAnsi="仿宋_GB2312" w:eastAsia="仿宋_GB2312" w:cs="仿宋_GB2312"/>
          <w:color w:val="auto"/>
          <w:kern w:val="0"/>
          <w:sz w:val="32"/>
          <w:szCs w:val="32"/>
          <w:highlight w:val="none"/>
        </w:rPr>
        <w:t>市民卡原件</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；由代理人办理的，一并提供代理人的有效身份证；</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二</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因疾病、伤残导致失能的，需提供</w:t>
      </w:r>
      <w:r>
        <w:rPr>
          <w:rFonts w:hint="eastAsia" w:ascii="Times New Roman" w:hAnsi="Times New Roman" w:eastAsia="仿宋_GB2312" w:cs="仿宋_GB2312"/>
          <w:color w:val="auto"/>
          <w:kern w:val="0"/>
          <w:sz w:val="32"/>
          <w:szCs w:val="32"/>
          <w:highlight w:val="none"/>
        </w:rPr>
        <w:t>6</w:t>
      </w:r>
      <w:r>
        <w:rPr>
          <w:rFonts w:hint="eastAsia" w:ascii="仿宋_GB2312" w:hAnsi="仿宋_GB2312" w:eastAsia="仿宋_GB2312" w:cs="仿宋_GB2312"/>
          <w:color w:val="auto"/>
          <w:kern w:val="0"/>
          <w:sz w:val="32"/>
          <w:szCs w:val="32"/>
          <w:highlight w:val="none"/>
        </w:rPr>
        <w:t>个月</w:t>
      </w:r>
      <w:r>
        <w:rPr>
          <w:rFonts w:hint="eastAsia" w:ascii="仿宋_GB2312" w:hAnsi="仿宋_GB2312" w:eastAsia="仿宋_GB2312" w:cs="仿宋_GB2312"/>
          <w:color w:val="auto"/>
          <w:kern w:val="0"/>
          <w:sz w:val="32"/>
          <w:szCs w:val="32"/>
          <w:highlight w:val="none"/>
          <w:lang w:eastAsia="zh-CN"/>
        </w:rPr>
        <w:t>前失能相关</w:t>
      </w:r>
      <w:r>
        <w:rPr>
          <w:rFonts w:hint="eastAsia" w:ascii="仿宋_GB2312" w:hAnsi="仿宋_GB2312" w:eastAsia="仿宋_GB2312" w:cs="仿宋_GB2312"/>
          <w:color w:val="auto"/>
          <w:kern w:val="0"/>
          <w:sz w:val="32"/>
          <w:szCs w:val="32"/>
          <w:highlight w:val="none"/>
        </w:rPr>
        <w:t>的有效病历、医疗诊断书、医学检查检验报告等完整病史材料的原件或复印件</w:t>
      </w:r>
      <w:r>
        <w:rPr>
          <w:rFonts w:hint="eastAsia" w:ascii="仿宋_GB2312" w:hAnsi="仿宋_GB2312" w:eastAsia="仿宋_GB2312" w:cs="仿宋_GB2312"/>
          <w:color w:val="auto"/>
          <w:kern w:val="0"/>
          <w:sz w:val="32"/>
          <w:szCs w:val="32"/>
          <w:highlight w:val="none"/>
          <w:lang w:eastAsia="zh-CN"/>
        </w:rPr>
        <w:t>；因年老失能的，原则上需提供失能相关检查、治疗等</w:t>
      </w:r>
      <w:r>
        <w:rPr>
          <w:rFonts w:hint="eastAsia" w:ascii="仿宋_GB2312" w:hAnsi="仿宋_GB2312" w:eastAsia="仿宋_GB2312" w:cs="仿宋_GB2312"/>
          <w:color w:val="auto"/>
          <w:kern w:val="0"/>
          <w:sz w:val="32"/>
          <w:szCs w:val="32"/>
          <w:highlight w:val="none"/>
        </w:rPr>
        <w:t>材料的原件或复印件；</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（三）《温州市长期护理保险失能等级自评表》（附件</w:t>
      </w:r>
      <w:r>
        <w:rPr>
          <w:rFonts w:hint="eastAsia" w:ascii="Times New Roman" w:hAnsi="Times New Roman" w:eastAsia="仿宋_GB2312" w:cs="仿宋_GB2312"/>
          <w:color w:val="auto"/>
          <w:kern w:val="0"/>
          <w:sz w:val="32"/>
          <w:szCs w:val="32"/>
          <w:highlight w:val="none"/>
          <w:lang w:val="en-US" w:eastAsia="zh-CN" w:bidi="ar-SA"/>
        </w:rPr>
        <w:t>1</w:t>
      </w:r>
      <w:r>
        <w:rPr>
          <w:rFonts w:hint="eastAsia" w:ascii="仿宋_GB2312" w:hAnsi="仿宋_GB2312" w:eastAsia="仿宋_GB2312" w:cs="仿宋_GB2312"/>
          <w:color w:val="auto"/>
          <w:kern w:val="0"/>
          <w:sz w:val="32"/>
          <w:szCs w:val="32"/>
          <w:highlight w:val="none"/>
          <w:lang w:val="en-US" w:eastAsia="zh-CN" w:bidi="ar-SA"/>
        </w:rPr>
        <w:t>）、《温州市长期护理保险失能等级评估申请表》（附件</w:t>
      </w:r>
      <w:r>
        <w:rPr>
          <w:rFonts w:hint="eastAsia" w:ascii="Times New Roman" w:hAnsi="Times New Roman" w:eastAsia="仿宋_GB2312" w:cs="仿宋_GB2312"/>
          <w:color w:val="auto"/>
          <w:kern w:val="0"/>
          <w:sz w:val="32"/>
          <w:szCs w:val="32"/>
          <w:highlight w:val="none"/>
          <w:lang w:val="en-US" w:eastAsia="zh-CN" w:bidi="ar-SA"/>
        </w:rPr>
        <w:t>2</w:t>
      </w:r>
      <w:r>
        <w:rPr>
          <w:rFonts w:hint="eastAsia" w:ascii="仿宋_GB2312" w:hAnsi="仿宋_GB2312" w:eastAsia="仿宋_GB2312" w:cs="仿宋_GB2312"/>
          <w:color w:val="auto"/>
          <w:kern w:val="0"/>
          <w:sz w:val="32"/>
          <w:szCs w:val="32"/>
          <w:highlight w:val="none"/>
          <w:lang w:val="en-US" w:eastAsia="zh-CN" w:bidi="ar-SA"/>
        </w:rPr>
        <w:t>），申请表中需对护理方式选定，其中选择机构护理的需填写意向护理机构；</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（四）</w:t>
      </w:r>
      <w:r>
        <w:rPr>
          <w:rFonts w:hint="eastAsia" w:ascii="仿宋_GB2312" w:hAnsi="仿宋_GB2312" w:eastAsia="仿宋_GB2312" w:cs="仿宋_GB2312"/>
          <w:color w:val="auto"/>
          <w:kern w:val="0"/>
          <w:sz w:val="32"/>
          <w:szCs w:val="32"/>
          <w:highlight w:val="none"/>
          <w:lang w:eastAsia="zh-CN"/>
        </w:rPr>
        <w:t>政策</w:t>
      </w:r>
      <w:r>
        <w:rPr>
          <w:rFonts w:hint="eastAsia" w:ascii="仿宋_GB2312" w:hAnsi="仿宋_GB2312" w:eastAsia="仿宋_GB2312" w:cs="仿宋_GB2312"/>
          <w:color w:val="auto"/>
          <w:kern w:val="0"/>
          <w:sz w:val="32"/>
          <w:szCs w:val="32"/>
          <w:highlight w:val="none"/>
        </w:rPr>
        <w:t>规定的其他材料。</w:t>
      </w:r>
    </w:p>
    <w:p>
      <w:pPr>
        <w:pStyle w:val="3"/>
        <w:pageBreakBefore w:val="0"/>
        <w:widowControl w:val="0"/>
        <w:kinsoku/>
        <w:wordWrap/>
        <w:overflowPunct/>
        <w:topLinePunct w:val="0"/>
        <w:autoSpaceDE/>
        <w:bidi w:val="0"/>
        <w:adjustRightInd/>
        <w:snapToGrid/>
        <w:spacing w:line="550" w:lineRule="exact"/>
        <w:ind w:left="0" w:firstLine="640" w:firstLineChars="200"/>
        <w:jc w:val="both"/>
        <w:textAlignment w:val="auto"/>
        <w:rPr>
          <w:rFonts w:hint="eastAsia" w:ascii="黑体" w:hAnsi="黑体" w:eastAsia="黑体" w:cs="黑体"/>
          <w:b w:val="0"/>
          <w:bCs w:val="0"/>
          <w:color w:val="auto"/>
          <w:sz w:val="32"/>
          <w:szCs w:val="32"/>
          <w:highlight w:val="none"/>
        </w:rPr>
      </w:pPr>
      <w:bookmarkStart w:id="5" w:name="_Toc28623_WPSOffice_Level3"/>
      <w:bookmarkStart w:id="6" w:name="_Toc15629224"/>
      <w:r>
        <w:rPr>
          <w:rFonts w:hint="eastAsia" w:ascii="黑体" w:hAnsi="黑体" w:eastAsia="黑体" w:cs="黑体"/>
          <w:b w:val="0"/>
          <w:bCs w:val="0"/>
          <w:color w:val="auto"/>
          <w:sz w:val="32"/>
          <w:szCs w:val="32"/>
          <w:highlight w:val="none"/>
          <w:lang w:val="en-US" w:eastAsia="zh-CN"/>
        </w:rPr>
        <w:t>二、</w:t>
      </w:r>
      <w:r>
        <w:rPr>
          <w:rFonts w:hint="eastAsia" w:ascii="黑体" w:hAnsi="黑体" w:eastAsia="黑体" w:cs="黑体"/>
          <w:b w:val="0"/>
          <w:bCs w:val="0"/>
          <w:color w:val="auto"/>
          <w:sz w:val="32"/>
          <w:szCs w:val="32"/>
          <w:highlight w:val="none"/>
        </w:rPr>
        <w:t>受理审核</w:t>
      </w:r>
      <w:bookmarkEnd w:id="5"/>
      <w:bookmarkEnd w:id="6"/>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rPr>
      </w:pPr>
      <w:r>
        <w:rPr>
          <w:rFonts w:hint="eastAsia" w:ascii="仿宋_GB2312" w:hAnsi="仿宋_GB2312" w:eastAsia="仿宋_GB2312" w:cs="仿宋_GB2312"/>
          <w:color w:val="auto"/>
          <w:spacing w:val="-4"/>
          <w:sz w:val="32"/>
          <w:szCs w:val="32"/>
          <w:highlight w:val="none"/>
          <w:u w:val="none"/>
          <w:lang w:val="en-US" w:eastAsia="zh-CN"/>
        </w:rPr>
        <w:t>参保地经办机构</w:t>
      </w:r>
      <w:r>
        <w:rPr>
          <w:rFonts w:hint="eastAsia" w:ascii="仿宋_GB2312" w:hAnsi="仿宋_GB2312" w:eastAsia="仿宋_GB2312" w:cs="仿宋_GB2312"/>
          <w:color w:val="auto"/>
          <w:spacing w:val="-4"/>
          <w:sz w:val="32"/>
          <w:szCs w:val="32"/>
          <w:highlight w:val="none"/>
          <w:lang w:eastAsia="zh-CN"/>
        </w:rPr>
        <w:t>核实参保人的</w:t>
      </w:r>
      <w:r>
        <w:rPr>
          <w:rFonts w:hint="eastAsia" w:ascii="仿宋_GB2312" w:hAnsi="仿宋_GB2312" w:eastAsia="仿宋_GB2312" w:cs="仿宋_GB2312"/>
          <w:color w:val="auto"/>
          <w:spacing w:val="-4"/>
          <w:sz w:val="32"/>
          <w:szCs w:val="32"/>
          <w:highlight w:val="none"/>
        </w:rPr>
        <w:t>参保状态，审核申请材料的完整性和有效性</w:t>
      </w:r>
      <w:r>
        <w:rPr>
          <w:rFonts w:hint="eastAsia" w:ascii="仿宋_GB2312" w:hAnsi="仿宋_GB2312" w:eastAsia="仿宋_GB2312" w:cs="仿宋_GB2312"/>
          <w:color w:val="auto"/>
          <w:spacing w:val="-4"/>
          <w:sz w:val="32"/>
          <w:szCs w:val="32"/>
          <w:highlight w:val="none"/>
          <w:lang w:eastAsia="zh-CN"/>
        </w:rPr>
        <w:t>等</w:t>
      </w:r>
      <w:r>
        <w:rPr>
          <w:rFonts w:hint="eastAsia" w:ascii="仿宋_GB2312" w:hAnsi="仿宋_GB2312" w:eastAsia="仿宋_GB2312" w:cs="仿宋_GB2312"/>
          <w:color w:val="auto"/>
          <w:spacing w:val="-4"/>
          <w:sz w:val="32"/>
          <w:szCs w:val="32"/>
          <w:highlight w:val="none"/>
        </w:rPr>
        <w:t>，并作出受理决定</w:t>
      </w:r>
      <w:r>
        <w:rPr>
          <w:rFonts w:hint="eastAsia" w:ascii="仿宋_GB2312" w:hAnsi="仿宋_GB2312" w:eastAsia="仿宋_GB2312" w:cs="仿宋_GB2312"/>
          <w:dstrike w:val="0"/>
          <w:color w:val="auto"/>
          <w:spacing w:val="-6"/>
          <w:sz w:val="32"/>
          <w:szCs w:val="32"/>
          <w:highlight w:val="none"/>
          <w:lang w:eastAsia="zh-CN"/>
        </w:rPr>
        <w:t>及</w:t>
      </w:r>
      <w:r>
        <w:rPr>
          <w:rFonts w:hint="eastAsia" w:ascii="仿宋_GB2312" w:hAnsi="仿宋_GB2312" w:eastAsia="仿宋_GB2312" w:cs="仿宋_GB2312"/>
          <w:dstrike w:val="0"/>
          <w:color w:val="auto"/>
          <w:spacing w:val="-6"/>
          <w:sz w:val="32"/>
          <w:szCs w:val="32"/>
          <w:highlight w:val="none"/>
        </w:rPr>
        <w:t>申请材料归档保管</w:t>
      </w:r>
      <w:r>
        <w:rPr>
          <w:rFonts w:hint="eastAsia" w:ascii="仿宋_GB2312" w:hAnsi="仿宋_GB2312" w:eastAsia="仿宋_GB2312" w:cs="仿宋_GB2312"/>
          <w:color w:val="auto"/>
          <w:spacing w:val="-4"/>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4"/>
          <w:sz w:val="32"/>
          <w:szCs w:val="32"/>
          <w:highlight w:val="none"/>
          <w:lang w:val="en-US" w:eastAsia="zh-CN"/>
        </w:rPr>
        <w:t>（一）</w:t>
      </w:r>
      <w:r>
        <w:rPr>
          <w:rFonts w:hint="eastAsia" w:ascii="仿宋_GB2312" w:hAnsi="仿宋_GB2312" w:eastAsia="仿宋_GB2312" w:cs="仿宋_GB2312"/>
          <w:color w:val="auto"/>
          <w:spacing w:val="-4"/>
          <w:sz w:val="32"/>
          <w:szCs w:val="32"/>
          <w:highlight w:val="none"/>
          <w:lang w:eastAsia="zh-CN"/>
        </w:rPr>
        <w:t>同时具备以下条件的，给予受理，线下受理的需出具</w:t>
      </w:r>
      <w:r>
        <w:rPr>
          <w:rFonts w:hint="eastAsia" w:ascii="仿宋_GB2312" w:hAnsi="仿宋_GB2312" w:eastAsia="仿宋_GB2312" w:cs="仿宋_GB2312"/>
          <w:color w:val="auto"/>
          <w:spacing w:val="-4"/>
          <w:sz w:val="32"/>
          <w:szCs w:val="32"/>
          <w:highlight w:val="none"/>
        </w:rPr>
        <w:t>《温州市长期护理保险失能等级评估</w:t>
      </w:r>
      <w:r>
        <w:rPr>
          <w:rFonts w:hint="eastAsia" w:ascii="仿宋_GB2312" w:hAnsi="仿宋_GB2312" w:eastAsia="仿宋_GB2312" w:cs="仿宋_GB2312"/>
          <w:color w:val="auto"/>
          <w:spacing w:val="-4"/>
          <w:sz w:val="32"/>
          <w:szCs w:val="32"/>
          <w:highlight w:val="none"/>
          <w:lang w:eastAsia="zh-CN"/>
        </w:rPr>
        <w:t>事宜</w:t>
      </w:r>
      <w:r>
        <w:rPr>
          <w:rFonts w:hint="eastAsia" w:ascii="仿宋_GB2312" w:hAnsi="仿宋_GB2312" w:eastAsia="仿宋_GB2312" w:cs="仿宋_GB2312"/>
          <w:color w:val="auto"/>
          <w:spacing w:val="-4"/>
          <w:sz w:val="32"/>
          <w:szCs w:val="32"/>
          <w:highlight w:val="none"/>
        </w:rPr>
        <w:t>告知书》</w:t>
      </w:r>
      <w:r>
        <w:rPr>
          <w:rFonts w:hint="eastAsia" w:ascii="仿宋_GB2312" w:hAnsi="仿宋_GB2312" w:eastAsia="仿宋_GB2312" w:cs="仿宋_GB2312"/>
          <w:color w:val="auto"/>
          <w:kern w:val="0"/>
          <w:sz w:val="32"/>
          <w:szCs w:val="32"/>
          <w:highlight w:val="none"/>
          <w:lang w:val="en-US" w:eastAsia="zh-CN" w:bidi="ar-SA"/>
        </w:rPr>
        <w:t>（附件</w:t>
      </w:r>
      <w:r>
        <w:rPr>
          <w:rFonts w:hint="eastAsia" w:ascii="Times New Roman" w:hAnsi="Times New Roman" w:eastAsia="仿宋_GB2312" w:cs="仿宋_GB2312"/>
          <w:color w:val="auto"/>
          <w:kern w:val="0"/>
          <w:sz w:val="32"/>
          <w:szCs w:val="32"/>
          <w:highlight w:val="none"/>
          <w:lang w:val="en-US" w:eastAsia="zh-CN" w:bidi="ar-SA"/>
        </w:rPr>
        <w:t>3</w:t>
      </w:r>
      <w:r>
        <w:rPr>
          <w:rFonts w:hint="eastAsia" w:ascii="仿宋_GB2312" w:hAnsi="仿宋_GB2312" w:eastAsia="仿宋_GB2312" w:cs="仿宋_GB2312"/>
          <w:color w:val="auto"/>
          <w:kern w:val="0"/>
          <w:sz w:val="32"/>
          <w:szCs w:val="32"/>
          <w:highlight w:val="none"/>
          <w:lang w:val="en-US" w:eastAsia="zh-CN" w:bidi="ar-SA"/>
        </w:rPr>
        <w:t>）</w:t>
      </w:r>
      <w:r>
        <w:rPr>
          <w:rFonts w:hint="eastAsia" w:ascii="仿宋_GB2312" w:hAnsi="仿宋_GB2312" w:eastAsia="仿宋_GB2312" w:cs="仿宋_GB2312"/>
          <w:color w:val="auto"/>
          <w:spacing w:val="-4"/>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rPr>
      </w:pPr>
      <w:r>
        <w:rPr>
          <w:rFonts w:hint="eastAsia" w:ascii="Times New Roman" w:hAnsi="Times New Roman" w:eastAsia="仿宋_GB2312" w:cs="仿宋_GB2312"/>
          <w:color w:val="auto"/>
          <w:spacing w:val="-4"/>
          <w:sz w:val="32"/>
          <w:szCs w:val="32"/>
          <w:highlight w:val="none"/>
          <w:lang w:val="en-US" w:eastAsia="zh-CN"/>
        </w:rPr>
        <w:t>1</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pacing w:val="-4"/>
          <w:sz w:val="32"/>
          <w:szCs w:val="32"/>
          <w:highlight w:val="none"/>
        </w:rPr>
        <w:t>参加</w:t>
      </w:r>
      <w:r>
        <w:rPr>
          <w:rFonts w:hint="eastAsia" w:ascii="仿宋_GB2312" w:hAnsi="仿宋_GB2312" w:eastAsia="仿宋_GB2312" w:cs="仿宋_GB2312"/>
          <w:color w:val="auto"/>
          <w:spacing w:val="-4"/>
          <w:sz w:val="32"/>
          <w:szCs w:val="32"/>
          <w:highlight w:val="none"/>
          <w:lang w:eastAsia="zh-CN"/>
        </w:rPr>
        <w:t>温州市长期护理保险且在待遇正常享受期内</w:t>
      </w:r>
      <w:r>
        <w:rPr>
          <w:rFonts w:hint="eastAsia"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lang w:val="en-US" w:eastAsia="zh-CN"/>
        </w:rPr>
      </w:pPr>
      <w:r>
        <w:rPr>
          <w:rFonts w:hint="eastAsia" w:ascii="Times New Roman" w:hAnsi="Times New Roman" w:eastAsia="仿宋_GB2312" w:cs="仿宋_GB2312"/>
          <w:color w:val="auto"/>
          <w:spacing w:val="-4"/>
          <w:sz w:val="32"/>
          <w:szCs w:val="32"/>
          <w:highlight w:val="none"/>
          <w:lang w:val="en-US" w:eastAsia="zh-CN"/>
        </w:rPr>
        <w:t>2</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pacing w:val="-4"/>
          <w:sz w:val="32"/>
          <w:szCs w:val="32"/>
          <w:highlight w:val="none"/>
          <w:lang w:eastAsia="zh-CN"/>
        </w:rPr>
        <w:t>经医疗机构或康复机构规范诊疗、失能状态持续</w:t>
      </w:r>
      <w:r>
        <w:rPr>
          <w:rFonts w:hint="eastAsia" w:ascii="Times New Roman" w:hAnsi="Times New Roman" w:eastAsia="仿宋_GB2312" w:cs="仿宋_GB2312"/>
          <w:color w:val="auto"/>
          <w:spacing w:val="-4"/>
          <w:sz w:val="32"/>
          <w:szCs w:val="32"/>
          <w:highlight w:val="none"/>
          <w:lang w:val="en-US" w:eastAsia="zh-CN"/>
        </w:rPr>
        <w:t>6</w:t>
      </w:r>
      <w:r>
        <w:rPr>
          <w:rFonts w:hint="eastAsia" w:ascii="仿宋_GB2312" w:hAnsi="仿宋_GB2312" w:eastAsia="仿宋_GB2312" w:cs="仿宋_GB2312"/>
          <w:color w:val="auto"/>
          <w:spacing w:val="-4"/>
          <w:sz w:val="32"/>
          <w:szCs w:val="32"/>
          <w:highlight w:val="none"/>
          <w:lang w:val="en-US" w:eastAsia="zh-CN"/>
        </w:rPr>
        <w:t>个月以上或因年老失能的；</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pacing w:val="-4"/>
          <w:sz w:val="32"/>
          <w:szCs w:val="32"/>
          <w:highlight w:val="none"/>
          <w:lang w:val="en-US" w:eastAsia="zh-CN"/>
        </w:rPr>
        <w:t>3</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pacing w:val="-4"/>
          <w:sz w:val="32"/>
          <w:szCs w:val="32"/>
          <w:highlight w:val="none"/>
        </w:rPr>
        <w:t>距上次</w:t>
      </w:r>
      <w:r>
        <w:rPr>
          <w:rFonts w:hint="eastAsia" w:ascii="仿宋_GB2312" w:hAnsi="仿宋_GB2312" w:eastAsia="仿宋_GB2312" w:cs="仿宋_GB2312"/>
          <w:color w:val="auto"/>
          <w:spacing w:val="-4"/>
          <w:sz w:val="32"/>
          <w:szCs w:val="32"/>
          <w:highlight w:val="none"/>
          <w:lang w:eastAsia="zh-CN"/>
        </w:rPr>
        <w:t>评估结论</w:t>
      </w:r>
      <w:r>
        <w:rPr>
          <w:rFonts w:hint="eastAsia" w:ascii="仿宋_GB2312" w:hAnsi="仿宋_GB2312" w:eastAsia="仿宋_GB2312" w:cs="仿宋_GB2312"/>
          <w:color w:val="auto"/>
          <w:spacing w:val="-4"/>
          <w:sz w:val="32"/>
          <w:szCs w:val="32"/>
          <w:highlight w:val="none"/>
        </w:rPr>
        <w:t>作出或上次评估终止满</w:t>
      </w:r>
      <w:r>
        <w:rPr>
          <w:rFonts w:hint="eastAsia" w:ascii="Times New Roman" w:hAnsi="Times New Roman" w:eastAsia="仿宋_GB2312" w:cs="仿宋_GB2312"/>
          <w:color w:val="auto"/>
          <w:spacing w:val="-4"/>
          <w:sz w:val="32"/>
          <w:szCs w:val="32"/>
          <w:highlight w:val="none"/>
        </w:rPr>
        <w:t>6</w:t>
      </w:r>
      <w:r>
        <w:rPr>
          <w:rFonts w:hint="eastAsia" w:ascii="仿宋_GB2312" w:hAnsi="仿宋_GB2312" w:eastAsia="仿宋_GB2312" w:cs="仿宋_GB2312"/>
          <w:color w:val="auto"/>
          <w:spacing w:val="-4"/>
          <w:sz w:val="32"/>
          <w:szCs w:val="32"/>
          <w:highlight w:val="none"/>
        </w:rPr>
        <w:t>个月的</w:t>
      </w:r>
      <w:r>
        <w:rPr>
          <w:rFonts w:hint="eastAsia"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lang w:eastAsia="zh-CN"/>
        </w:rPr>
      </w:pPr>
      <w:r>
        <w:rPr>
          <w:rFonts w:hint="eastAsia" w:ascii="Times New Roman" w:hAnsi="Times New Roman" w:eastAsia="仿宋_GB2312" w:cs="仿宋_GB2312"/>
          <w:color w:val="auto"/>
          <w:spacing w:val="-4"/>
          <w:sz w:val="32"/>
          <w:szCs w:val="32"/>
          <w:highlight w:val="none"/>
          <w:lang w:val="en-US" w:eastAsia="zh-CN"/>
        </w:rPr>
        <w:t>4</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pacing w:val="-4"/>
          <w:sz w:val="32"/>
          <w:szCs w:val="32"/>
          <w:highlight w:val="none"/>
        </w:rPr>
        <w:t>申请材料完整</w:t>
      </w:r>
      <w:r>
        <w:rPr>
          <w:rFonts w:hint="eastAsia" w:ascii="仿宋_GB2312" w:hAnsi="仿宋_GB2312" w:eastAsia="仿宋_GB2312" w:cs="仿宋_GB2312"/>
          <w:color w:val="auto"/>
          <w:spacing w:val="-4"/>
          <w:sz w:val="32"/>
          <w:szCs w:val="32"/>
          <w:highlight w:val="none"/>
          <w:lang w:eastAsia="zh-CN"/>
        </w:rPr>
        <w:t>、</w:t>
      </w:r>
      <w:r>
        <w:rPr>
          <w:rFonts w:hint="eastAsia" w:ascii="仿宋_GB2312" w:hAnsi="仿宋_GB2312" w:eastAsia="仿宋_GB2312" w:cs="仿宋_GB2312"/>
          <w:color w:val="auto"/>
          <w:spacing w:val="-4"/>
          <w:sz w:val="32"/>
          <w:szCs w:val="32"/>
          <w:highlight w:val="none"/>
        </w:rPr>
        <w:t>有效</w:t>
      </w:r>
      <w:r>
        <w:rPr>
          <w:rFonts w:hint="eastAsia" w:ascii="仿宋_GB2312" w:hAnsi="仿宋_GB2312" w:eastAsia="仿宋_GB2312" w:cs="仿宋_GB2312"/>
          <w:color w:val="auto"/>
          <w:spacing w:val="-4"/>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rPr>
      </w:pPr>
      <w:r>
        <w:rPr>
          <w:rFonts w:hint="eastAsia" w:ascii="仿宋_GB2312" w:hAnsi="仿宋_GB2312" w:eastAsia="仿宋_GB2312" w:cs="仿宋_GB2312"/>
          <w:color w:val="auto"/>
          <w:spacing w:val="-4"/>
          <w:sz w:val="32"/>
          <w:szCs w:val="32"/>
          <w:highlight w:val="none"/>
          <w:lang w:val="en-US" w:eastAsia="zh-CN"/>
        </w:rPr>
        <w:t>（二）</w:t>
      </w:r>
      <w:r>
        <w:rPr>
          <w:rFonts w:hint="eastAsia" w:ascii="仿宋_GB2312" w:hAnsi="仿宋_GB2312" w:eastAsia="仿宋_GB2312" w:cs="仿宋_GB2312"/>
          <w:color w:val="auto"/>
          <w:spacing w:val="-4"/>
          <w:sz w:val="32"/>
          <w:szCs w:val="32"/>
          <w:highlight w:val="none"/>
        </w:rPr>
        <w:t>申请材料不完整</w:t>
      </w:r>
      <w:r>
        <w:rPr>
          <w:rFonts w:hint="eastAsia" w:ascii="仿宋_GB2312" w:hAnsi="仿宋_GB2312" w:eastAsia="仿宋_GB2312" w:cs="仿宋_GB2312"/>
          <w:color w:val="auto"/>
          <w:spacing w:val="-4"/>
          <w:sz w:val="32"/>
          <w:szCs w:val="32"/>
          <w:highlight w:val="none"/>
          <w:lang w:eastAsia="zh-CN"/>
        </w:rPr>
        <w:t>或错误</w:t>
      </w:r>
      <w:r>
        <w:rPr>
          <w:rFonts w:hint="eastAsia" w:ascii="仿宋_GB2312" w:hAnsi="仿宋_GB2312" w:eastAsia="仿宋_GB2312" w:cs="仿宋_GB2312"/>
          <w:color w:val="auto"/>
          <w:spacing w:val="-4"/>
          <w:sz w:val="32"/>
          <w:szCs w:val="32"/>
          <w:highlight w:val="none"/>
        </w:rPr>
        <w:t>的，一次性告知需要</w:t>
      </w:r>
      <w:r>
        <w:rPr>
          <w:rFonts w:hint="eastAsia" w:ascii="仿宋_GB2312" w:hAnsi="仿宋_GB2312" w:eastAsia="仿宋_GB2312" w:cs="仿宋_GB2312"/>
          <w:color w:val="auto"/>
          <w:spacing w:val="-4"/>
          <w:sz w:val="32"/>
          <w:szCs w:val="32"/>
          <w:highlight w:val="none"/>
          <w:lang w:eastAsia="zh-CN"/>
        </w:rPr>
        <w:t>补正</w:t>
      </w:r>
      <w:r>
        <w:rPr>
          <w:rFonts w:hint="eastAsia" w:ascii="仿宋_GB2312" w:hAnsi="仿宋_GB2312" w:eastAsia="仿宋_GB2312" w:cs="仿宋_GB2312"/>
          <w:color w:val="auto"/>
          <w:spacing w:val="-4"/>
          <w:sz w:val="32"/>
          <w:szCs w:val="32"/>
          <w:highlight w:val="none"/>
        </w:rPr>
        <w:t>的材料，填写《温州市长期护理保险失能等级评估材料</w:t>
      </w:r>
      <w:r>
        <w:rPr>
          <w:rFonts w:hint="eastAsia" w:ascii="仿宋_GB2312" w:hAnsi="仿宋_GB2312" w:eastAsia="仿宋_GB2312" w:cs="仿宋_GB2312"/>
          <w:color w:val="auto"/>
          <w:spacing w:val="-4"/>
          <w:sz w:val="32"/>
          <w:szCs w:val="32"/>
          <w:highlight w:val="none"/>
          <w:lang w:eastAsia="zh-CN"/>
        </w:rPr>
        <w:t>补正</w:t>
      </w:r>
      <w:r>
        <w:rPr>
          <w:rFonts w:hint="eastAsia" w:ascii="仿宋_GB2312" w:hAnsi="仿宋_GB2312" w:eastAsia="仿宋_GB2312" w:cs="仿宋_GB2312"/>
          <w:color w:val="auto"/>
          <w:spacing w:val="-4"/>
          <w:sz w:val="32"/>
          <w:szCs w:val="32"/>
          <w:highlight w:val="none"/>
        </w:rPr>
        <w:t>告知书》</w:t>
      </w:r>
      <w:r>
        <w:rPr>
          <w:rFonts w:hint="eastAsia" w:ascii="仿宋_GB2312" w:hAnsi="仿宋_GB2312" w:eastAsia="仿宋_GB2312" w:cs="仿宋_GB2312"/>
          <w:color w:val="auto"/>
          <w:kern w:val="0"/>
          <w:sz w:val="32"/>
          <w:szCs w:val="32"/>
          <w:highlight w:val="none"/>
          <w:lang w:val="en-US" w:eastAsia="zh-CN" w:bidi="ar-SA"/>
        </w:rPr>
        <w:t>（附件</w:t>
      </w:r>
      <w:r>
        <w:rPr>
          <w:rFonts w:hint="eastAsia" w:ascii="Times New Roman" w:hAnsi="Times New Roman" w:eastAsia="仿宋_GB2312" w:cs="仿宋_GB2312"/>
          <w:color w:val="auto"/>
          <w:kern w:val="0"/>
          <w:sz w:val="32"/>
          <w:szCs w:val="32"/>
          <w:highlight w:val="none"/>
          <w:lang w:val="en-US" w:eastAsia="zh-CN" w:bidi="ar-SA"/>
        </w:rPr>
        <w:t>4</w:t>
      </w:r>
      <w:r>
        <w:rPr>
          <w:rFonts w:hint="eastAsia" w:ascii="仿宋_GB2312" w:hAnsi="仿宋_GB2312" w:eastAsia="仿宋_GB2312" w:cs="仿宋_GB2312"/>
          <w:color w:val="auto"/>
          <w:kern w:val="0"/>
          <w:sz w:val="32"/>
          <w:szCs w:val="32"/>
          <w:highlight w:val="none"/>
          <w:lang w:val="en-US" w:eastAsia="zh-CN" w:bidi="ar-SA"/>
        </w:rPr>
        <w:t>），</w:t>
      </w:r>
      <w:r>
        <w:rPr>
          <w:rFonts w:hint="eastAsia" w:ascii="仿宋_GB2312" w:hAnsi="仿宋_GB2312" w:eastAsia="仿宋_GB2312" w:cs="仿宋_GB2312"/>
          <w:color w:val="auto"/>
          <w:spacing w:val="-4"/>
          <w:sz w:val="32"/>
          <w:szCs w:val="32"/>
          <w:highlight w:val="none"/>
          <w:lang w:eastAsia="zh-CN"/>
        </w:rPr>
        <w:t>补正</w:t>
      </w:r>
      <w:r>
        <w:rPr>
          <w:rFonts w:hint="eastAsia" w:ascii="仿宋_GB2312" w:hAnsi="仿宋_GB2312" w:eastAsia="仿宋_GB2312" w:cs="仿宋_GB2312"/>
          <w:color w:val="auto"/>
          <w:spacing w:val="-4"/>
          <w:sz w:val="32"/>
          <w:szCs w:val="32"/>
          <w:highlight w:val="none"/>
        </w:rPr>
        <w:t>所有材料</w:t>
      </w:r>
      <w:r>
        <w:rPr>
          <w:rFonts w:hint="eastAsia" w:ascii="仿宋_GB2312" w:hAnsi="仿宋_GB2312" w:eastAsia="仿宋_GB2312" w:cs="仿宋_GB2312"/>
          <w:color w:val="auto"/>
          <w:spacing w:val="-4"/>
          <w:sz w:val="32"/>
          <w:szCs w:val="32"/>
          <w:highlight w:val="none"/>
          <w:lang w:eastAsia="zh-CN"/>
        </w:rPr>
        <w:t>后作正式受理</w:t>
      </w:r>
      <w:r>
        <w:rPr>
          <w:rFonts w:hint="eastAsia" w:ascii="仿宋_GB2312" w:hAnsi="仿宋_GB2312" w:eastAsia="仿宋_GB2312" w:cs="仿宋_GB2312"/>
          <w:color w:val="auto"/>
          <w:spacing w:val="-4"/>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pacing w:val="-4"/>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（三）存在以下任一</w:t>
      </w:r>
      <w:r>
        <w:rPr>
          <w:rFonts w:hint="eastAsia" w:ascii="仿宋_GB2312" w:hAnsi="仿宋_GB2312" w:eastAsia="仿宋_GB2312" w:cs="仿宋_GB2312"/>
          <w:color w:val="auto"/>
          <w:kern w:val="0"/>
          <w:sz w:val="32"/>
          <w:szCs w:val="32"/>
          <w:highlight w:val="none"/>
        </w:rPr>
        <w:t>情形</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rPr>
        <w:t>不予受理</w:t>
      </w:r>
      <w:r>
        <w:rPr>
          <w:rFonts w:hint="eastAsia" w:ascii="仿宋_GB2312" w:hAnsi="仿宋_GB2312" w:eastAsia="仿宋_GB2312" w:cs="仿宋_GB2312"/>
          <w:color w:val="auto"/>
          <w:kern w:val="0"/>
          <w:sz w:val="32"/>
          <w:szCs w:val="32"/>
          <w:highlight w:val="none"/>
          <w:lang w:eastAsia="zh-CN"/>
        </w:rPr>
        <w:t>并</w:t>
      </w:r>
      <w:r>
        <w:rPr>
          <w:rFonts w:hint="eastAsia" w:ascii="仿宋_GB2312" w:hAnsi="仿宋_GB2312" w:eastAsia="仿宋_GB2312" w:cs="仿宋_GB2312"/>
          <w:color w:val="auto"/>
          <w:spacing w:val="-4"/>
          <w:sz w:val="32"/>
          <w:szCs w:val="32"/>
          <w:highlight w:val="none"/>
        </w:rPr>
        <w:t>告知相关规定</w:t>
      </w:r>
      <w:r>
        <w:rPr>
          <w:rFonts w:hint="eastAsia" w:ascii="仿宋_GB2312" w:hAnsi="仿宋_GB2312" w:eastAsia="仿宋_GB2312" w:cs="仿宋_GB2312"/>
          <w:color w:val="auto"/>
          <w:spacing w:val="-4"/>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lang w:eastAsia="zh-CN"/>
        </w:rPr>
      </w:pPr>
      <w:r>
        <w:rPr>
          <w:rFonts w:hint="eastAsia" w:ascii="Times New Roman" w:hAnsi="Times New Roman" w:eastAsia="仿宋_GB2312" w:cs="仿宋_GB2312"/>
          <w:color w:val="auto"/>
          <w:spacing w:val="-4"/>
          <w:sz w:val="32"/>
          <w:szCs w:val="32"/>
          <w:highlight w:val="none"/>
          <w:lang w:val="en-US" w:eastAsia="zh-CN"/>
        </w:rPr>
        <w:t>1</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pacing w:val="-4"/>
          <w:sz w:val="32"/>
          <w:szCs w:val="32"/>
          <w:highlight w:val="none"/>
        </w:rPr>
        <w:t>未参加</w:t>
      </w:r>
      <w:r>
        <w:rPr>
          <w:rFonts w:hint="eastAsia" w:ascii="仿宋_GB2312" w:hAnsi="仿宋_GB2312" w:eastAsia="仿宋_GB2312" w:cs="仿宋_GB2312"/>
          <w:color w:val="auto"/>
          <w:spacing w:val="-4"/>
          <w:sz w:val="32"/>
          <w:szCs w:val="32"/>
          <w:highlight w:val="none"/>
          <w:lang w:eastAsia="zh-CN"/>
        </w:rPr>
        <w:t>温州市长期护理保险或未在待遇正常享受期内</w:t>
      </w:r>
      <w:r>
        <w:rPr>
          <w:rFonts w:hint="eastAsia"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lang w:eastAsia="zh-CN"/>
        </w:rPr>
      </w:pPr>
      <w:r>
        <w:rPr>
          <w:rFonts w:hint="eastAsia" w:ascii="Times New Roman" w:hAnsi="Times New Roman" w:eastAsia="仿宋_GB2312" w:cs="仿宋_GB2312"/>
          <w:color w:val="auto"/>
          <w:spacing w:val="-4"/>
          <w:sz w:val="32"/>
          <w:szCs w:val="32"/>
          <w:highlight w:val="none"/>
          <w:lang w:val="en-US" w:eastAsia="zh-CN"/>
        </w:rPr>
        <w:t>2</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pacing w:val="-4"/>
          <w:sz w:val="32"/>
          <w:szCs w:val="32"/>
          <w:highlight w:val="none"/>
        </w:rPr>
        <w:t>距上次</w:t>
      </w:r>
      <w:r>
        <w:rPr>
          <w:rFonts w:hint="eastAsia" w:ascii="仿宋_GB2312" w:hAnsi="仿宋_GB2312" w:eastAsia="仿宋_GB2312" w:cs="仿宋_GB2312"/>
          <w:color w:val="auto"/>
          <w:spacing w:val="-4"/>
          <w:sz w:val="32"/>
          <w:szCs w:val="32"/>
          <w:highlight w:val="none"/>
          <w:lang w:eastAsia="zh-CN"/>
        </w:rPr>
        <w:t>评估结论</w:t>
      </w:r>
      <w:r>
        <w:rPr>
          <w:rFonts w:hint="eastAsia" w:ascii="仿宋_GB2312" w:hAnsi="仿宋_GB2312" w:eastAsia="仿宋_GB2312" w:cs="仿宋_GB2312"/>
          <w:color w:val="auto"/>
          <w:spacing w:val="-4"/>
          <w:sz w:val="32"/>
          <w:szCs w:val="32"/>
          <w:highlight w:val="none"/>
        </w:rPr>
        <w:t>作出或上次评估终止不满</w:t>
      </w:r>
      <w:r>
        <w:rPr>
          <w:rFonts w:hint="eastAsia" w:ascii="Times New Roman" w:hAnsi="Times New Roman" w:eastAsia="仿宋_GB2312" w:cs="仿宋_GB2312"/>
          <w:color w:val="auto"/>
          <w:spacing w:val="-4"/>
          <w:sz w:val="32"/>
          <w:szCs w:val="32"/>
          <w:highlight w:val="none"/>
        </w:rPr>
        <w:t>6</w:t>
      </w:r>
      <w:r>
        <w:rPr>
          <w:rFonts w:hint="eastAsia" w:ascii="仿宋_GB2312" w:hAnsi="仿宋_GB2312" w:eastAsia="仿宋_GB2312" w:cs="仿宋_GB2312"/>
          <w:color w:val="auto"/>
          <w:spacing w:val="-4"/>
          <w:sz w:val="32"/>
          <w:szCs w:val="32"/>
          <w:highlight w:val="none"/>
        </w:rPr>
        <w:t>个月的</w:t>
      </w:r>
      <w:r>
        <w:rPr>
          <w:rFonts w:hint="eastAsia"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lang w:eastAsia="zh-CN"/>
        </w:rPr>
      </w:pPr>
      <w:r>
        <w:rPr>
          <w:rFonts w:hint="eastAsia" w:ascii="Times New Roman" w:hAnsi="Times New Roman" w:eastAsia="仿宋_GB2312" w:cs="仿宋_GB2312"/>
          <w:color w:val="auto"/>
          <w:spacing w:val="-4"/>
          <w:sz w:val="32"/>
          <w:szCs w:val="32"/>
          <w:highlight w:val="none"/>
          <w:lang w:val="en-US" w:eastAsia="zh-CN"/>
        </w:rPr>
        <w:t>3</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z w:val="32"/>
          <w:szCs w:val="32"/>
          <w:highlight w:val="none"/>
          <w:shd w:val="clear" w:color="auto" w:fill="FFFFFF"/>
        </w:rPr>
        <w:t>因疾病、伤残等</w:t>
      </w:r>
      <w:r>
        <w:rPr>
          <w:rFonts w:hint="eastAsia" w:ascii="仿宋_GB2312" w:hAnsi="仿宋_GB2312" w:eastAsia="仿宋_GB2312" w:cs="仿宋_GB2312"/>
          <w:color w:val="auto"/>
          <w:sz w:val="32"/>
          <w:szCs w:val="32"/>
          <w:highlight w:val="none"/>
          <w:shd w:val="clear" w:color="auto" w:fill="FFFFFF"/>
          <w:lang w:eastAsia="zh-CN"/>
        </w:rPr>
        <w:t>原因</w:t>
      </w:r>
      <w:r>
        <w:rPr>
          <w:rFonts w:hint="eastAsia" w:ascii="仿宋_GB2312" w:hAnsi="仿宋_GB2312" w:eastAsia="仿宋_GB2312" w:cs="仿宋_GB2312"/>
          <w:color w:val="auto"/>
          <w:sz w:val="32"/>
          <w:szCs w:val="32"/>
          <w:highlight w:val="none"/>
          <w:shd w:val="clear" w:color="auto" w:fill="FFFFFF"/>
        </w:rPr>
        <w:t>导致失能，</w:t>
      </w:r>
      <w:r>
        <w:rPr>
          <w:rFonts w:hint="eastAsia" w:ascii="仿宋_GB2312" w:hAnsi="仿宋_GB2312" w:eastAsia="仿宋_GB2312" w:cs="仿宋_GB2312"/>
          <w:color w:val="auto"/>
          <w:spacing w:val="-4"/>
          <w:sz w:val="32"/>
          <w:szCs w:val="32"/>
          <w:highlight w:val="none"/>
          <w:lang w:eastAsia="zh-CN"/>
        </w:rPr>
        <w:t>经医疗机构或康复机构规范诊疗、失能状态持续未满</w:t>
      </w:r>
      <w:r>
        <w:rPr>
          <w:rFonts w:hint="eastAsia" w:ascii="Times New Roman" w:hAnsi="Times New Roman" w:eastAsia="仿宋_GB2312" w:cs="仿宋_GB2312"/>
          <w:color w:val="auto"/>
          <w:spacing w:val="-4"/>
          <w:sz w:val="32"/>
          <w:szCs w:val="32"/>
          <w:highlight w:val="none"/>
          <w:lang w:val="en-US" w:eastAsia="zh-CN"/>
        </w:rPr>
        <w:t>6</w:t>
      </w:r>
      <w:r>
        <w:rPr>
          <w:rFonts w:hint="eastAsia" w:ascii="仿宋_GB2312" w:hAnsi="仿宋_GB2312" w:eastAsia="仿宋_GB2312" w:cs="仿宋_GB2312"/>
          <w:color w:val="auto"/>
          <w:spacing w:val="-4"/>
          <w:sz w:val="32"/>
          <w:szCs w:val="32"/>
          <w:highlight w:val="none"/>
          <w:lang w:val="en-US" w:eastAsia="zh-CN"/>
        </w:rPr>
        <w:t>个月的；</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lang w:eastAsia="zh-CN"/>
        </w:rPr>
      </w:pPr>
      <w:r>
        <w:rPr>
          <w:rFonts w:hint="eastAsia" w:ascii="Times New Roman" w:hAnsi="Times New Roman" w:eastAsia="仿宋_GB2312" w:cs="仿宋_GB2312"/>
          <w:color w:val="auto"/>
          <w:spacing w:val="-4"/>
          <w:sz w:val="32"/>
          <w:szCs w:val="32"/>
          <w:highlight w:val="none"/>
          <w:lang w:val="en-US" w:eastAsia="zh-CN"/>
        </w:rPr>
        <w:t>4</w:t>
      </w:r>
      <w:r>
        <w:rPr>
          <w:rFonts w:hint="eastAsia" w:ascii="仿宋_GB2312" w:hAnsi="仿宋_GB2312" w:eastAsia="仿宋_GB2312" w:cs="仿宋_GB2312"/>
          <w:color w:val="auto"/>
          <w:spacing w:val="-4"/>
          <w:sz w:val="32"/>
          <w:szCs w:val="32"/>
          <w:highlight w:val="none"/>
          <w:lang w:val="en-US" w:eastAsia="zh-CN"/>
        </w:rPr>
        <w:t>.居住地不在温州市行政区域内的；</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lang w:eastAsia="zh-CN"/>
        </w:rPr>
      </w:pPr>
      <w:r>
        <w:rPr>
          <w:rFonts w:hint="eastAsia" w:ascii="Times New Roman" w:hAnsi="Times New Roman" w:eastAsia="仿宋_GB2312" w:cs="仿宋_GB2312"/>
          <w:color w:val="auto"/>
          <w:spacing w:val="-4"/>
          <w:sz w:val="32"/>
          <w:szCs w:val="32"/>
          <w:highlight w:val="none"/>
          <w:lang w:val="en-US" w:eastAsia="zh-CN"/>
        </w:rPr>
        <w:t>5</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pacing w:val="-4"/>
          <w:sz w:val="32"/>
          <w:szCs w:val="32"/>
          <w:highlight w:val="none"/>
        </w:rPr>
        <w:t>申</w:t>
      </w:r>
      <w:r>
        <w:rPr>
          <w:rFonts w:hint="eastAsia" w:ascii="仿宋_GB2312" w:hAnsi="仿宋_GB2312" w:eastAsia="仿宋_GB2312" w:cs="仿宋_GB2312"/>
          <w:color w:val="auto"/>
          <w:spacing w:val="-4"/>
          <w:sz w:val="32"/>
          <w:szCs w:val="32"/>
          <w:highlight w:val="none"/>
          <w:lang w:eastAsia="zh-CN"/>
        </w:rPr>
        <w:t>请</w:t>
      </w:r>
      <w:r>
        <w:rPr>
          <w:rFonts w:hint="eastAsia" w:ascii="仿宋_GB2312" w:hAnsi="仿宋_GB2312" w:eastAsia="仿宋_GB2312" w:cs="仿宋_GB2312"/>
          <w:color w:val="auto"/>
          <w:spacing w:val="-4"/>
          <w:sz w:val="32"/>
          <w:szCs w:val="32"/>
          <w:highlight w:val="none"/>
        </w:rPr>
        <w:t>材料</w:t>
      </w:r>
      <w:r>
        <w:rPr>
          <w:rFonts w:hint="eastAsia" w:ascii="仿宋_GB2312" w:hAnsi="仿宋_GB2312" w:eastAsia="仿宋_GB2312" w:cs="仿宋_GB2312"/>
          <w:color w:val="auto"/>
          <w:spacing w:val="-4"/>
          <w:sz w:val="32"/>
          <w:szCs w:val="32"/>
          <w:highlight w:val="none"/>
          <w:lang w:eastAsia="zh-CN"/>
        </w:rPr>
        <w:t>不符</w:t>
      </w:r>
      <w:r>
        <w:rPr>
          <w:rFonts w:hint="eastAsia" w:ascii="仿宋_GB2312" w:hAnsi="仿宋_GB2312" w:eastAsia="仿宋_GB2312" w:cs="仿宋_GB2312"/>
          <w:color w:val="auto"/>
          <w:spacing w:val="-4"/>
          <w:sz w:val="32"/>
          <w:szCs w:val="32"/>
          <w:highlight w:val="none"/>
        </w:rPr>
        <w:t>或提供虚假材料的</w:t>
      </w:r>
      <w:r>
        <w:rPr>
          <w:rFonts w:hint="eastAsia"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Times New Roman" w:hAnsi="Times New Roman" w:eastAsia="仿宋_GB2312" w:cs="仿宋_GB2312"/>
          <w:color w:val="auto"/>
          <w:spacing w:val="-4"/>
          <w:sz w:val="32"/>
          <w:szCs w:val="32"/>
          <w:highlight w:val="none"/>
          <w:lang w:val="en-US" w:eastAsia="zh-CN"/>
        </w:rPr>
        <w:t>6</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bidi="ar-SA"/>
        </w:rPr>
        <w:t>不符合自评标准或自评未通过的；</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lang w:eastAsia="zh-CN"/>
        </w:rPr>
      </w:pPr>
      <w:r>
        <w:rPr>
          <w:rFonts w:hint="eastAsia" w:ascii="Times New Roman" w:hAnsi="Times New Roman" w:eastAsia="仿宋_GB2312" w:cs="仿宋_GB2312"/>
          <w:color w:val="auto"/>
          <w:spacing w:val="-4"/>
          <w:sz w:val="32"/>
          <w:szCs w:val="32"/>
          <w:highlight w:val="none"/>
          <w:lang w:val="en-US" w:eastAsia="zh-CN"/>
        </w:rPr>
        <w:t>7</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pacing w:val="-4"/>
          <w:sz w:val="32"/>
          <w:szCs w:val="32"/>
          <w:highlight w:val="none"/>
        </w:rPr>
        <w:t>因工伤导致失能的</w:t>
      </w:r>
      <w:r>
        <w:rPr>
          <w:rFonts w:hint="eastAsia"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strike/>
          <w:dstrike w:val="0"/>
          <w:color w:val="auto"/>
          <w:sz w:val="32"/>
          <w:szCs w:val="32"/>
          <w:highlight w:val="none"/>
          <w:lang w:val="en-US" w:eastAsia="zh-CN"/>
        </w:rPr>
      </w:pPr>
      <w:r>
        <w:rPr>
          <w:rFonts w:hint="eastAsia" w:ascii="Times New Roman" w:hAnsi="Times New Roman" w:eastAsia="仿宋_GB2312" w:cs="仿宋_GB2312"/>
          <w:color w:val="auto"/>
          <w:spacing w:val="-4"/>
          <w:sz w:val="32"/>
          <w:szCs w:val="32"/>
          <w:highlight w:val="none"/>
          <w:lang w:val="en-US" w:eastAsia="zh-CN"/>
        </w:rPr>
        <w:t>8</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pacing w:val="-4"/>
          <w:sz w:val="32"/>
          <w:szCs w:val="32"/>
          <w:highlight w:val="none"/>
        </w:rPr>
        <w:t>因第三方原因导致失能，应由第三方承担护理、康复等费用的</w:t>
      </w:r>
      <w:r>
        <w:rPr>
          <w:rFonts w:hint="eastAsia" w:ascii="仿宋_GB2312" w:hAnsi="仿宋_GB2312" w:eastAsia="仿宋_GB2312" w:cs="仿宋_GB2312"/>
          <w:color w:val="auto"/>
          <w:spacing w:val="-4"/>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lang w:eastAsia="zh-CN"/>
        </w:rPr>
      </w:pPr>
      <w:bookmarkStart w:id="7" w:name="_Toc21842_WPSOffice_Level2"/>
      <w:bookmarkStart w:id="8" w:name="_Toc6587_WPSOffice_Level2"/>
      <w:bookmarkStart w:id="9" w:name="_Toc15629222"/>
      <w:r>
        <w:rPr>
          <w:rFonts w:hint="eastAsia" w:ascii="Times New Roman" w:hAnsi="Times New Roman" w:eastAsia="仿宋_GB2312" w:cs="仿宋_GB2312"/>
          <w:color w:val="auto"/>
          <w:spacing w:val="-4"/>
          <w:sz w:val="32"/>
          <w:szCs w:val="32"/>
          <w:highlight w:val="none"/>
          <w:lang w:eastAsia="zh-CN"/>
        </w:rPr>
        <w:t>9</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pacing w:val="-4"/>
          <w:sz w:val="32"/>
          <w:szCs w:val="32"/>
          <w:highlight w:val="none"/>
          <w:lang w:eastAsia="zh-CN"/>
        </w:rPr>
        <w:t>其他相关规定不予受理情形的。</w:t>
      </w:r>
    </w:p>
    <w:p>
      <w:pPr>
        <w:pStyle w:val="2"/>
        <w:keepNext/>
        <w:keepLines/>
        <w:pageBreakBefore w:val="0"/>
        <w:widowControl w:val="0"/>
        <w:kinsoku/>
        <w:wordWrap/>
        <w:overflowPunct/>
        <w:topLinePunct w:val="0"/>
        <w:autoSpaceDE/>
        <w:autoSpaceDN/>
        <w:bidi w:val="0"/>
        <w:adjustRightInd/>
        <w:snapToGrid/>
        <w:spacing w:before="0" w:beforeLines="200" w:after="0" w:afterLines="150" w:line="550" w:lineRule="exact"/>
        <w:textAlignment w:val="auto"/>
        <w:rPr>
          <w:rFonts w:hint="eastAsia" w:ascii="黑体" w:hAnsi="黑体" w:eastAsia="黑体" w:cs="黑体"/>
          <w:b w:val="0"/>
          <w:bCs w:val="0"/>
          <w:color w:val="auto"/>
          <w:sz w:val="36"/>
          <w:szCs w:val="36"/>
          <w:highlight w:val="none"/>
          <w:lang w:val="en-US" w:eastAsia="zh-CN"/>
        </w:rPr>
      </w:pPr>
      <w:r>
        <w:rPr>
          <w:rFonts w:hint="eastAsia" w:ascii="黑体" w:hAnsi="黑体" w:eastAsia="黑体" w:cs="黑体"/>
          <w:b w:val="0"/>
          <w:bCs w:val="0"/>
          <w:color w:val="auto"/>
          <w:sz w:val="36"/>
          <w:szCs w:val="36"/>
          <w:highlight w:val="none"/>
          <w:lang w:val="en-US" w:eastAsia="zh-CN"/>
        </w:rPr>
        <w:t>第三章 失能评估</w:t>
      </w:r>
    </w:p>
    <w:p>
      <w:pPr>
        <w:keepNext w:val="0"/>
        <w:keepLines w:val="0"/>
        <w:pageBreakBefore w:val="0"/>
        <w:widowControl w:val="0"/>
        <w:kinsoku/>
        <w:wordWrap/>
        <w:overflowPunct/>
        <w:topLinePunct w:val="0"/>
        <w:autoSpaceDE/>
        <w:autoSpaceDN/>
        <w:bidi w:val="0"/>
        <w:adjustRightInd/>
        <w:snapToGrid/>
        <w:spacing w:before="0" w:after="0" w:line="550" w:lineRule="exact"/>
        <w:ind w:left="0" w:firstLine="624" w:firstLineChars="200"/>
        <w:jc w:val="both"/>
        <w:textAlignment w:val="auto"/>
        <w:rPr>
          <w:rFonts w:hint="eastAsia" w:ascii="仿宋_GB2312" w:hAnsi="仿宋_GB2312" w:eastAsia="仿宋_GB2312" w:cs="仿宋_GB2312"/>
          <w:b w:val="0"/>
          <w:bCs w:val="0"/>
          <w:color w:val="auto"/>
          <w:spacing w:val="-4"/>
          <w:kern w:val="2"/>
          <w:sz w:val="32"/>
          <w:szCs w:val="32"/>
          <w:highlight w:val="none"/>
          <w:lang w:val="en-US" w:eastAsia="zh-CN" w:bidi="ar-SA"/>
        </w:rPr>
      </w:pPr>
      <w:r>
        <w:rPr>
          <w:rFonts w:hint="eastAsia" w:ascii="仿宋_GB2312" w:hAnsi="仿宋_GB2312" w:eastAsia="仿宋_GB2312" w:cs="仿宋_GB2312"/>
          <w:b w:val="0"/>
          <w:bCs w:val="0"/>
          <w:color w:val="auto"/>
          <w:spacing w:val="-4"/>
          <w:kern w:val="2"/>
          <w:sz w:val="32"/>
          <w:szCs w:val="32"/>
          <w:highlight w:val="none"/>
          <w:lang w:val="en-US" w:eastAsia="zh-CN" w:bidi="ar-SA"/>
        </w:rPr>
        <w:t>温州市长期护理保险失能等级评估工作一般按季度受理、集中评估，一般在评估工作开始后</w:t>
      </w:r>
      <w:r>
        <w:rPr>
          <w:rFonts w:hint="eastAsia" w:ascii="Times New Roman" w:hAnsi="Times New Roman" w:eastAsia="仿宋_GB2312" w:cs="仿宋_GB2312"/>
          <w:b w:val="0"/>
          <w:bCs w:val="0"/>
          <w:color w:val="auto"/>
          <w:spacing w:val="-4"/>
          <w:kern w:val="2"/>
          <w:sz w:val="32"/>
          <w:szCs w:val="32"/>
          <w:highlight w:val="none"/>
          <w:lang w:val="en-US" w:eastAsia="zh-CN" w:bidi="ar-SA"/>
        </w:rPr>
        <w:t>30</w:t>
      </w:r>
      <w:r>
        <w:rPr>
          <w:rFonts w:hint="eastAsia" w:ascii="仿宋_GB2312" w:hAnsi="仿宋_GB2312" w:eastAsia="仿宋_GB2312" w:cs="仿宋_GB2312"/>
          <w:b w:val="0"/>
          <w:bCs w:val="0"/>
          <w:color w:val="auto"/>
          <w:spacing w:val="-4"/>
          <w:kern w:val="2"/>
          <w:sz w:val="32"/>
          <w:szCs w:val="32"/>
          <w:highlight w:val="none"/>
          <w:lang w:val="en-US" w:eastAsia="zh-CN" w:bidi="ar-SA"/>
        </w:rPr>
        <w:t>个工作日完成。业务开展初期或遇业务量较大的月份，可视情增加评估频次。失能评估工作由居住地经办机构负责。</w:t>
      </w:r>
    </w:p>
    <w:p>
      <w:pPr>
        <w:pStyle w:val="3"/>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一、初评</w:t>
      </w:r>
      <w:bookmarkEnd w:id="7"/>
      <w:bookmarkEnd w:id="8"/>
      <w:bookmarkEnd w:id="9"/>
    </w:p>
    <w:p>
      <w:pPr>
        <w:pStyle w:val="4"/>
        <w:pageBreakBefore w:val="0"/>
        <w:widowControl w:val="0"/>
        <w:kinsoku/>
        <w:wordWrap/>
        <w:overflowPunct/>
        <w:topLinePunct w:val="0"/>
        <w:autoSpaceDE/>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10" w:name="_Toc15629225"/>
      <w:bookmarkStart w:id="11" w:name="_Toc17564_WPSOffice_Level3"/>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一</w:t>
      </w:r>
      <w:r>
        <w:rPr>
          <w:rFonts w:hint="eastAsia" w:ascii="楷体_GB2312" w:hAnsi="楷体_GB2312" w:eastAsia="楷体_GB2312" w:cs="楷体_GB2312"/>
          <w:color w:val="auto"/>
          <w:sz w:val="32"/>
          <w:szCs w:val="32"/>
          <w:highlight w:val="none"/>
        </w:rPr>
        <w:t>）组织评估</w:t>
      </w:r>
      <w:bookmarkEnd w:id="10"/>
      <w:bookmarkEnd w:id="11"/>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kern w:val="2"/>
          <w:sz w:val="32"/>
          <w:szCs w:val="32"/>
          <w:highlight w:val="none"/>
          <w:u w:val="none"/>
          <w:lang w:val="en-US" w:eastAsia="zh-CN" w:bidi="ar-SA"/>
        </w:rPr>
      </w:pPr>
      <w:r>
        <w:rPr>
          <w:rFonts w:hint="eastAsia" w:ascii="Times New Roman" w:hAnsi="Times New Roman" w:eastAsia="仿宋_GB2312" w:cs="仿宋_GB2312"/>
          <w:color w:val="auto"/>
          <w:spacing w:val="-4"/>
          <w:sz w:val="32"/>
          <w:szCs w:val="32"/>
          <w:highlight w:val="none"/>
        </w:rPr>
        <w:t>1</w:t>
      </w:r>
      <w:r>
        <w:rPr>
          <w:rFonts w:hint="eastAsia" w:ascii="仿宋_GB2312" w:hAnsi="仿宋_GB2312" w:eastAsia="仿宋_GB2312" w:cs="仿宋_GB2312"/>
          <w:color w:val="auto"/>
          <w:spacing w:val="-4"/>
          <w:sz w:val="32"/>
          <w:szCs w:val="32"/>
          <w:highlight w:val="none"/>
        </w:rPr>
        <w:t>.</w:t>
      </w:r>
      <w:r>
        <w:rPr>
          <w:rFonts w:hint="eastAsia" w:ascii="仿宋_GB2312" w:hAnsi="仿宋_GB2312" w:eastAsia="仿宋_GB2312" w:cs="仿宋_GB2312"/>
          <w:color w:val="auto"/>
          <w:spacing w:val="-4"/>
          <w:sz w:val="32"/>
          <w:szCs w:val="32"/>
          <w:highlight w:val="none"/>
          <w:lang w:eastAsia="zh-CN"/>
        </w:rPr>
        <w:t>分组确认</w:t>
      </w:r>
      <w:r>
        <w:rPr>
          <w:rFonts w:hint="eastAsia" w:ascii="仿宋_GB2312" w:hAnsi="仿宋_GB2312" w:eastAsia="仿宋_GB2312" w:cs="仿宋_GB2312"/>
          <w:color w:val="auto"/>
          <w:spacing w:val="-4"/>
          <w:sz w:val="32"/>
          <w:szCs w:val="32"/>
          <w:highlight w:val="none"/>
        </w:rPr>
        <w:t>：</w:t>
      </w:r>
      <w:r>
        <w:rPr>
          <w:rFonts w:hint="eastAsia" w:ascii="仿宋_GB2312" w:hAnsi="仿宋_GB2312" w:eastAsia="仿宋_GB2312" w:cs="仿宋_GB2312"/>
          <w:color w:val="auto"/>
          <w:spacing w:val="-4"/>
          <w:kern w:val="2"/>
          <w:sz w:val="32"/>
          <w:szCs w:val="32"/>
          <w:highlight w:val="none"/>
          <w:u w:val="none"/>
          <w:lang w:val="en-US" w:eastAsia="zh-CN" w:bidi="ar-SA"/>
        </w:rPr>
        <w:t>居住地经办机构根据参保人住址等情况将受理的评估办件进行分组确认。</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default"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rPr>
        <w:t>（</w:t>
      </w:r>
      <w:r>
        <w:rPr>
          <w:rFonts w:hint="eastAsia" w:ascii="Times New Roman" w:hAnsi="Times New Roman" w:eastAsia="仿宋_GB2312" w:cs="仿宋_GB2312"/>
          <w:color w:val="auto"/>
          <w:spacing w:val="-4"/>
          <w:sz w:val="32"/>
          <w:szCs w:val="32"/>
          <w:highlight w:val="none"/>
        </w:rPr>
        <w:t>1</w:t>
      </w:r>
      <w:r>
        <w:rPr>
          <w:rFonts w:hint="eastAsia" w:ascii="仿宋_GB2312" w:hAnsi="仿宋_GB2312" w:eastAsia="仿宋_GB2312" w:cs="仿宋_GB2312"/>
          <w:color w:val="auto"/>
          <w:spacing w:val="-4"/>
          <w:sz w:val="32"/>
          <w:szCs w:val="32"/>
          <w:highlight w:val="none"/>
        </w:rPr>
        <w:t>）提前确定评估的时间和地点</w:t>
      </w:r>
      <w:r>
        <w:rPr>
          <w:rFonts w:hint="eastAsia" w:ascii="仿宋_GB2312" w:hAnsi="仿宋_GB2312" w:eastAsia="仿宋_GB2312" w:cs="仿宋_GB2312"/>
          <w:color w:val="auto"/>
          <w:spacing w:val="-4"/>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rPr>
      </w:pPr>
      <w:r>
        <w:rPr>
          <w:rFonts w:hint="eastAsia" w:ascii="仿宋_GB2312" w:hAnsi="仿宋_GB2312" w:eastAsia="仿宋_GB2312" w:cs="仿宋_GB2312"/>
          <w:color w:val="auto"/>
          <w:spacing w:val="-4"/>
          <w:sz w:val="32"/>
          <w:szCs w:val="32"/>
          <w:highlight w:val="none"/>
        </w:rPr>
        <w:t>（</w:t>
      </w:r>
      <w:r>
        <w:rPr>
          <w:rFonts w:hint="eastAsia" w:ascii="Times New Roman" w:hAnsi="Times New Roman" w:eastAsia="仿宋_GB2312" w:cs="仿宋_GB2312"/>
          <w:color w:val="auto"/>
          <w:spacing w:val="-4"/>
          <w:sz w:val="32"/>
          <w:szCs w:val="32"/>
          <w:highlight w:val="none"/>
        </w:rPr>
        <w:t>2</w:t>
      </w:r>
      <w:r>
        <w:rPr>
          <w:rFonts w:hint="eastAsia" w:ascii="仿宋_GB2312" w:hAnsi="仿宋_GB2312" w:eastAsia="仿宋_GB2312" w:cs="仿宋_GB2312"/>
          <w:color w:val="auto"/>
          <w:spacing w:val="-4"/>
          <w:sz w:val="32"/>
          <w:szCs w:val="32"/>
          <w:highlight w:val="none"/>
        </w:rPr>
        <w:t>）确认评估当日至少一名</w:t>
      </w:r>
      <w:r>
        <w:rPr>
          <w:rFonts w:hint="eastAsia" w:ascii="仿宋_GB2312" w:hAnsi="仿宋_GB2312" w:eastAsia="仿宋_GB2312" w:cs="仿宋_GB2312"/>
          <w:color w:val="auto"/>
          <w:spacing w:val="-4"/>
          <w:sz w:val="32"/>
          <w:szCs w:val="32"/>
          <w:highlight w:val="none"/>
          <w:lang w:eastAsia="zh-CN"/>
        </w:rPr>
        <w:t>参保</w:t>
      </w:r>
      <w:r>
        <w:rPr>
          <w:rFonts w:hint="eastAsia" w:ascii="仿宋_GB2312" w:hAnsi="仿宋_GB2312" w:eastAsia="仿宋_GB2312" w:cs="仿宋_GB2312"/>
          <w:color w:val="auto"/>
          <w:spacing w:val="-4"/>
          <w:sz w:val="32"/>
          <w:szCs w:val="32"/>
          <w:highlight w:val="none"/>
        </w:rPr>
        <w:t>人的</w:t>
      </w:r>
      <w:r>
        <w:rPr>
          <w:rFonts w:hint="eastAsia" w:ascii="仿宋_GB2312" w:hAnsi="仿宋_GB2312" w:eastAsia="仿宋_GB2312" w:cs="仿宋_GB2312"/>
          <w:color w:val="auto"/>
          <w:spacing w:val="-4"/>
          <w:sz w:val="32"/>
          <w:szCs w:val="32"/>
          <w:highlight w:val="none"/>
          <w:lang w:eastAsia="zh-CN"/>
        </w:rPr>
        <w:t>法定</w:t>
      </w:r>
      <w:r>
        <w:rPr>
          <w:rFonts w:hint="eastAsia" w:ascii="仿宋_GB2312" w:hAnsi="仿宋_GB2312" w:eastAsia="仿宋_GB2312" w:cs="仿宋_GB2312"/>
          <w:color w:val="auto"/>
          <w:spacing w:val="-4"/>
          <w:sz w:val="32"/>
          <w:szCs w:val="32"/>
          <w:highlight w:val="none"/>
        </w:rPr>
        <w:t>监护人、</w:t>
      </w:r>
      <w:r>
        <w:rPr>
          <w:rFonts w:hint="eastAsia" w:ascii="仿宋_GB2312" w:hAnsi="仿宋_GB2312" w:eastAsia="仿宋_GB2312" w:cs="仿宋_GB2312"/>
          <w:color w:val="auto"/>
          <w:spacing w:val="-4"/>
          <w:sz w:val="32"/>
          <w:szCs w:val="32"/>
          <w:highlight w:val="none"/>
          <w:lang w:eastAsia="zh-CN"/>
        </w:rPr>
        <w:t>近</w:t>
      </w:r>
      <w:r>
        <w:rPr>
          <w:rFonts w:hint="eastAsia" w:ascii="仿宋_GB2312" w:hAnsi="仿宋_GB2312" w:eastAsia="仿宋_GB2312" w:cs="仿宋_GB2312"/>
          <w:color w:val="auto"/>
          <w:spacing w:val="-4"/>
          <w:sz w:val="32"/>
          <w:szCs w:val="32"/>
          <w:highlight w:val="none"/>
        </w:rPr>
        <w:t>亲属或其他相关人员在场。</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rPr>
      </w:pPr>
      <w:r>
        <w:rPr>
          <w:rFonts w:hint="eastAsia" w:ascii="Times New Roman" w:hAnsi="Times New Roman" w:eastAsia="仿宋_GB2312" w:cs="仿宋_GB2312"/>
          <w:color w:val="auto"/>
          <w:spacing w:val="-4"/>
          <w:sz w:val="32"/>
          <w:szCs w:val="32"/>
          <w:highlight w:val="none"/>
          <w:lang w:val="en-US" w:eastAsia="zh-CN"/>
        </w:rPr>
        <w:t>2</w:t>
      </w:r>
      <w:r>
        <w:rPr>
          <w:rFonts w:hint="eastAsia" w:ascii="仿宋_GB2312" w:hAnsi="仿宋_GB2312" w:eastAsia="仿宋_GB2312" w:cs="仿宋_GB2312"/>
          <w:color w:val="auto"/>
          <w:spacing w:val="-4"/>
          <w:sz w:val="32"/>
          <w:szCs w:val="32"/>
          <w:highlight w:val="none"/>
          <w:lang w:val="en-US" w:eastAsia="zh-CN"/>
        </w:rPr>
        <w:t>.评估</w:t>
      </w:r>
      <w:r>
        <w:rPr>
          <w:rFonts w:hint="default" w:ascii="仿宋_GB2312" w:hAnsi="仿宋_GB2312" w:eastAsia="仿宋_GB2312" w:cs="仿宋_GB2312"/>
          <w:color w:val="auto"/>
          <w:spacing w:val="-4"/>
          <w:sz w:val="32"/>
          <w:szCs w:val="32"/>
          <w:highlight w:val="none"/>
          <w:lang w:eastAsia="zh-CN"/>
        </w:rPr>
        <w:t>库成员</w:t>
      </w:r>
      <w:r>
        <w:rPr>
          <w:rFonts w:hint="eastAsia" w:ascii="仿宋_GB2312" w:hAnsi="仿宋_GB2312" w:eastAsia="仿宋_GB2312" w:cs="仿宋_GB2312"/>
          <w:color w:val="auto"/>
          <w:spacing w:val="-4"/>
          <w:sz w:val="32"/>
          <w:szCs w:val="32"/>
          <w:highlight w:val="none"/>
          <w:lang w:val="en-US" w:eastAsia="zh-CN"/>
        </w:rPr>
        <w:t>抽取：市级经办机构根据居住地经办机构申报的分组情况，</w:t>
      </w:r>
      <w:r>
        <w:rPr>
          <w:rFonts w:hint="default" w:ascii="仿宋_GB2312" w:hAnsi="仿宋_GB2312" w:eastAsia="仿宋_GB2312" w:cs="仿宋_GB2312"/>
          <w:color w:val="auto"/>
          <w:spacing w:val="-4"/>
          <w:sz w:val="32"/>
          <w:szCs w:val="32"/>
          <w:highlight w:val="none"/>
          <w:lang w:eastAsia="zh-CN"/>
        </w:rPr>
        <w:t>原则上</w:t>
      </w:r>
      <w:r>
        <w:rPr>
          <w:rFonts w:hint="eastAsia" w:ascii="仿宋_GB2312" w:hAnsi="仿宋_GB2312" w:eastAsia="仿宋_GB2312" w:cs="仿宋_GB2312"/>
          <w:color w:val="auto"/>
          <w:spacing w:val="-4"/>
          <w:sz w:val="32"/>
          <w:szCs w:val="32"/>
          <w:highlight w:val="none"/>
          <w:lang w:val="en-US" w:eastAsia="zh-CN"/>
        </w:rPr>
        <w:t>每组</w:t>
      </w:r>
      <w:r>
        <w:rPr>
          <w:rFonts w:hint="eastAsia" w:ascii="仿宋_GB2312" w:hAnsi="仿宋_GB2312" w:eastAsia="仿宋_GB2312" w:cs="仿宋_GB2312"/>
          <w:color w:val="auto"/>
          <w:spacing w:val="-4"/>
          <w:sz w:val="32"/>
          <w:szCs w:val="32"/>
          <w:highlight w:val="none"/>
        </w:rPr>
        <w:t>抽取</w:t>
      </w:r>
      <w:r>
        <w:rPr>
          <w:rFonts w:hint="eastAsia" w:ascii="Times New Roman" w:hAnsi="Times New Roman" w:eastAsia="仿宋_GB2312" w:cs="仿宋_GB2312"/>
          <w:color w:val="auto"/>
          <w:spacing w:val="-4"/>
          <w:sz w:val="32"/>
          <w:szCs w:val="32"/>
          <w:highlight w:val="none"/>
          <w:lang w:val="en-US" w:eastAsia="zh-CN"/>
        </w:rPr>
        <w:t>2</w:t>
      </w:r>
      <w:r>
        <w:rPr>
          <w:rFonts w:hint="eastAsia" w:ascii="仿宋_GB2312" w:hAnsi="仿宋_GB2312" w:eastAsia="仿宋_GB2312" w:cs="仿宋_GB2312"/>
          <w:color w:val="auto"/>
          <w:spacing w:val="-4"/>
          <w:sz w:val="32"/>
          <w:szCs w:val="32"/>
          <w:highlight w:val="none"/>
          <w:lang w:val="en-US" w:eastAsia="zh-CN"/>
        </w:rPr>
        <w:t>名</w:t>
      </w:r>
      <w:r>
        <w:rPr>
          <w:rFonts w:hint="eastAsia" w:ascii="仿宋_GB2312" w:hAnsi="仿宋_GB2312" w:eastAsia="仿宋_GB2312" w:cs="仿宋_GB2312"/>
          <w:color w:val="auto"/>
          <w:spacing w:val="-4"/>
          <w:sz w:val="32"/>
          <w:szCs w:val="32"/>
          <w:highlight w:val="none"/>
          <w:lang w:eastAsia="zh-CN"/>
        </w:rPr>
        <w:t>评估库成员，其中</w:t>
      </w:r>
      <w:r>
        <w:rPr>
          <w:rFonts w:hint="eastAsia" w:ascii="仿宋_GB2312" w:hAnsi="仿宋_GB2312" w:eastAsia="仿宋_GB2312" w:cs="仿宋_GB2312"/>
          <w:color w:val="auto"/>
          <w:spacing w:val="-4"/>
          <w:sz w:val="32"/>
          <w:szCs w:val="32"/>
          <w:highlight w:val="none"/>
        </w:rPr>
        <w:t>至少一名</w:t>
      </w:r>
      <w:r>
        <w:rPr>
          <w:rFonts w:hint="eastAsia" w:ascii="仿宋_GB2312" w:hAnsi="仿宋_GB2312" w:eastAsia="仿宋_GB2312" w:cs="仿宋_GB2312"/>
          <w:color w:val="auto"/>
          <w:spacing w:val="-4"/>
          <w:sz w:val="32"/>
          <w:szCs w:val="32"/>
          <w:highlight w:val="none"/>
          <w:lang w:eastAsia="zh-CN"/>
        </w:rPr>
        <w:t>具有</w:t>
      </w:r>
      <w:r>
        <w:rPr>
          <w:rFonts w:hint="eastAsia" w:ascii="仿宋_GB2312" w:hAnsi="仿宋_GB2312" w:eastAsia="仿宋_GB2312" w:cs="仿宋_GB2312"/>
          <w:color w:val="auto"/>
          <w:spacing w:val="-4"/>
          <w:sz w:val="32"/>
          <w:szCs w:val="32"/>
          <w:highlight w:val="none"/>
        </w:rPr>
        <w:t>中级</w:t>
      </w:r>
      <w:r>
        <w:rPr>
          <w:rFonts w:hint="eastAsia" w:ascii="仿宋_GB2312" w:hAnsi="仿宋_GB2312" w:eastAsia="仿宋_GB2312" w:cs="仿宋_GB2312"/>
          <w:color w:val="auto"/>
          <w:spacing w:val="-4"/>
          <w:sz w:val="32"/>
          <w:szCs w:val="32"/>
          <w:highlight w:val="none"/>
          <w:lang w:eastAsia="zh-CN"/>
        </w:rPr>
        <w:t>或以上</w:t>
      </w:r>
      <w:r>
        <w:rPr>
          <w:rFonts w:hint="eastAsia" w:ascii="仿宋_GB2312" w:hAnsi="仿宋_GB2312" w:eastAsia="仿宋_GB2312" w:cs="仿宋_GB2312"/>
          <w:color w:val="auto"/>
          <w:spacing w:val="-4"/>
          <w:sz w:val="32"/>
          <w:szCs w:val="32"/>
          <w:highlight w:val="none"/>
        </w:rPr>
        <w:t>职称。</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kern w:val="2"/>
          <w:sz w:val="32"/>
          <w:szCs w:val="32"/>
          <w:highlight w:val="none"/>
          <w:lang w:val="en-US" w:eastAsia="zh-CN" w:bidi="ar-SA"/>
        </w:rPr>
      </w:pPr>
      <w:r>
        <w:rPr>
          <w:rFonts w:hint="eastAsia" w:ascii="Times New Roman" w:hAnsi="Times New Roman" w:eastAsia="仿宋_GB2312" w:cs="仿宋_GB2312"/>
          <w:color w:val="auto"/>
          <w:spacing w:val="-4"/>
          <w:sz w:val="32"/>
          <w:szCs w:val="32"/>
          <w:highlight w:val="none"/>
          <w:lang w:val="en-US" w:eastAsia="zh-CN"/>
        </w:rPr>
        <w:t>3</w:t>
      </w:r>
      <w:r>
        <w:rPr>
          <w:rFonts w:hint="eastAsia" w:ascii="仿宋_GB2312" w:hAnsi="仿宋_GB2312" w:eastAsia="仿宋_GB2312" w:cs="仿宋_GB2312"/>
          <w:color w:val="auto"/>
          <w:spacing w:val="-4"/>
          <w:sz w:val="32"/>
          <w:szCs w:val="32"/>
          <w:highlight w:val="none"/>
        </w:rPr>
        <w:t>.</w:t>
      </w:r>
      <w:r>
        <w:rPr>
          <w:rFonts w:hint="eastAsia" w:ascii="仿宋_GB2312" w:hAnsi="仿宋_GB2312" w:eastAsia="仿宋_GB2312" w:cs="仿宋_GB2312"/>
          <w:color w:val="auto"/>
          <w:spacing w:val="-4"/>
          <w:sz w:val="32"/>
          <w:szCs w:val="32"/>
          <w:highlight w:val="none"/>
          <w:lang w:val="en-US" w:eastAsia="zh-CN"/>
        </w:rPr>
        <w:t>采集评估信息</w:t>
      </w:r>
      <w:r>
        <w:rPr>
          <w:rFonts w:hint="eastAsia" w:ascii="仿宋_GB2312" w:hAnsi="仿宋_GB2312" w:eastAsia="仿宋_GB2312" w:cs="仿宋_GB2312"/>
          <w:color w:val="auto"/>
          <w:spacing w:val="-4"/>
          <w:sz w:val="32"/>
          <w:szCs w:val="32"/>
          <w:highlight w:val="none"/>
          <w:lang w:eastAsia="zh-CN"/>
        </w:rPr>
        <w:t>：由</w:t>
      </w:r>
      <w:r>
        <w:rPr>
          <w:rFonts w:hint="eastAsia" w:ascii="仿宋_GB2312" w:hAnsi="仿宋_GB2312" w:eastAsia="仿宋_GB2312" w:cs="仿宋_GB2312"/>
          <w:color w:val="auto"/>
          <w:spacing w:val="-4"/>
          <w:kern w:val="2"/>
          <w:sz w:val="32"/>
          <w:szCs w:val="32"/>
          <w:highlight w:val="none"/>
          <w:lang w:val="en-US" w:eastAsia="zh-CN" w:bidi="ar-SA"/>
        </w:rPr>
        <w:t>居住地经办机构组织评估小组上门采集。</w:t>
      </w:r>
    </w:p>
    <w:p>
      <w:pPr>
        <w:pStyle w:val="4"/>
        <w:pageBreakBefore w:val="0"/>
        <w:widowControl w:val="0"/>
        <w:kinsoku/>
        <w:wordWrap/>
        <w:overflowPunct/>
        <w:topLinePunct w:val="0"/>
        <w:autoSpaceDE/>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12" w:name="_Toc15629226"/>
      <w:bookmarkStart w:id="13" w:name="_Toc31561_WPSOffice_Level3"/>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二</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结果</w:t>
      </w:r>
      <w:r>
        <w:rPr>
          <w:rFonts w:hint="eastAsia" w:ascii="楷体_GB2312" w:hAnsi="楷体_GB2312" w:eastAsia="楷体_GB2312" w:cs="楷体_GB2312"/>
          <w:color w:val="auto"/>
          <w:sz w:val="32"/>
          <w:szCs w:val="32"/>
          <w:highlight w:val="none"/>
          <w:lang w:val="en-US" w:eastAsia="zh-CN"/>
        </w:rPr>
        <w:t>生成及</w:t>
      </w:r>
      <w:r>
        <w:rPr>
          <w:rFonts w:hint="eastAsia" w:ascii="楷体_GB2312" w:hAnsi="楷体_GB2312" w:eastAsia="楷体_GB2312" w:cs="楷体_GB2312"/>
          <w:color w:val="auto"/>
          <w:sz w:val="32"/>
          <w:szCs w:val="32"/>
          <w:highlight w:val="none"/>
        </w:rPr>
        <w:t>公示</w:t>
      </w:r>
      <w:bookmarkEnd w:id="12"/>
      <w:bookmarkEnd w:id="13"/>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评估结果</w:t>
      </w:r>
      <w:r>
        <w:rPr>
          <w:rFonts w:hint="eastAsia" w:ascii="仿宋_GB2312" w:hAnsi="仿宋_GB2312" w:eastAsia="仿宋_GB2312" w:cs="仿宋_GB2312"/>
          <w:color w:val="auto"/>
          <w:kern w:val="0"/>
          <w:sz w:val="32"/>
          <w:szCs w:val="32"/>
          <w:highlight w:val="none"/>
        </w:rPr>
        <w:t>生成</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参保地经办机构</w:t>
      </w:r>
      <w:r>
        <w:rPr>
          <w:rFonts w:hint="eastAsia" w:ascii="仿宋_GB2312" w:hAnsi="仿宋_GB2312" w:eastAsia="仿宋_GB2312" w:cs="仿宋_GB2312"/>
          <w:color w:val="auto"/>
          <w:kern w:val="0"/>
          <w:sz w:val="32"/>
          <w:szCs w:val="32"/>
          <w:highlight w:val="none"/>
          <w:lang w:val="en-US" w:eastAsia="zh-CN"/>
        </w:rPr>
        <w:t>对评估采集信息</w:t>
      </w:r>
      <w:r>
        <w:rPr>
          <w:rFonts w:hint="eastAsia" w:ascii="仿宋_GB2312" w:hAnsi="仿宋_GB2312" w:eastAsia="仿宋_GB2312" w:cs="仿宋_GB2312"/>
          <w:color w:val="auto"/>
          <w:kern w:val="0"/>
          <w:sz w:val="32"/>
          <w:szCs w:val="32"/>
          <w:highlight w:val="none"/>
          <w:lang w:eastAsia="zh-CN"/>
        </w:rPr>
        <w:t>进行</w:t>
      </w:r>
      <w:r>
        <w:rPr>
          <w:rFonts w:hint="eastAsia" w:ascii="仿宋_GB2312" w:hAnsi="仿宋_GB2312" w:eastAsia="仿宋_GB2312" w:cs="仿宋_GB2312"/>
          <w:color w:val="auto"/>
          <w:sz w:val="32"/>
          <w:szCs w:val="32"/>
          <w:highlight w:val="none"/>
          <w:lang w:val="en-US" w:eastAsia="zh-CN"/>
        </w:rPr>
        <w:t>复核，生成评估结果</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Times New Roman" w:hAnsi="Times New Roman" w:eastAsia="仿宋_GB2312" w:cs="仿宋_GB2312"/>
          <w:color w:val="auto"/>
          <w:kern w:val="0"/>
          <w:sz w:val="32"/>
          <w:szCs w:val="32"/>
          <w:highlight w:val="none"/>
        </w:rPr>
        <w:t>2</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评估结果处理</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w:t>
      </w:r>
      <w:r>
        <w:rPr>
          <w:rFonts w:hint="eastAsia" w:ascii="Times New Roman" w:hAnsi="Times New Roman"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val="en-US" w:eastAsia="zh-CN"/>
        </w:rPr>
        <w:t>）评估结果生成后，由参保地经办机构以电话方式或系统推送告知参保人或代理人；</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w:t>
      </w:r>
      <w:r>
        <w:rPr>
          <w:rFonts w:hint="eastAsia" w:ascii="Times New Roman" w:hAnsi="Times New Roman"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评估结果达到</w:t>
      </w:r>
      <w:r>
        <w:rPr>
          <w:rFonts w:hint="eastAsia" w:ascii="仿宋_GB2312" w:hAnsi="仿宋_GB2312" w:eastAsia="仿宋_GB2312" w:cs="仿宋_GB2312"/>
          <w:color w:val="auto"/>
          <w:kern w:val="0"/>
          <w:sz w:val="32"/>
          <w:szCs w:val="32"/>
          <w:highlight w:val="none"/>
        </w:rPr>
        <w:t>重度失能等级的</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自</w:t>
      </w:r>
      <w:r>
        <w:rPr>
          <w:rFonts w:hint="eastAsia" w:ascii="仿宋_GB2312" w:hAnsi="仿宋_GB2312" w:eastAsia="仿宋_GB2312" w:cs="仿宋_GB2312"/>
          <w:color w:val="auto"/>
          <w:kern w:val="0"/>
          <w:sz w:val="32"/>
          <w:szCs w:val="32"/>
          <w:highlight w:val="none"/>
          <w:lang w:eastAsia="zh-CN"/>
        </w:rPr>
        <w:t>评估结果</w:t>
      </w:r>
      <w:r>
        <w:rPr>
          <w:rFonts w:hint="eastAsia" w:ascii="仿宋_GB2312" w:hAnsi="仿宋_GB2312" w:eastAsia="仿宋_GB2312" w:cs="仿宋_GB2312"/>
          <w:color w:val="auto"/>
          <w:kern w:val="0"/>
          <w:sz w:val="32"/>
          <w:szCs w:val="32"/>
          <w:highlight w:val="none"/>
        </w:rPr>
        <w:t>出具</w:t>
      </w:r>
      <w:r>
        <w:rPr>
          <w:rFonts w:hint="eastAsia" w:ascii="仿宋_GB2312" w:hAnsi="仿宋_GB2312" w:eastAsia="仿宋_GB2312" w:cs="仿宋_GB2312"/>
          <w:color w:val="auto"/>
          <w:sz w:val="32"/>
          <w:szCs w:val="32"/>
          <w:highlight w:val="none"/>
          <w:shd w:val="clear" w:color="auto" w:fill="FFFFFF"/>
        </w:rPr>
        <w:t>在</w:t>
      </w:r>
      <w:r>
        <w:rPr>
          <w:rFonts w:hint="eastAsia" w:ascii="仿宋_GB2312" w:hAnsi="仿宋_GB2312" w:eastAsia="仿宋_GB2312" w:cs="仿宋_GB2312"/>
          <w:color w:val="auto"/>
          <w:sz w:val="32"/>
          <w:szCs w:val="32"/>
          <w:highlight w:val="none"/>
          <w:shd w:val="clear" w:color="auto" w:fill="FFFFFF"/>
          <w:lang w:eastAsia="zh-CN"/>
        </w:rPr>
        <w:t>市</w:t>
      </w:r>
      <w:r>
        <w:rPr>
          <w:rFonts w:hint="eastAsia" w:ascii="仿宋_GB2312" w:hAnsi="仿宋_GB2312" w:eastAsia="仿宋_GB2312" w:cs="仿宋_GB2312"/>
          <w:color w:val="auto"/>
          <w:sz w:val="32"/>
          <w:szCs w:val="32"/>
          <w:highlight w:val="none"/>
        </w:rPr>
        <w:t>医疗保障部门</w:t>
      </w:r>
      <w:r>
        <w:rPr>
          <w:rFonts w:hint="eastAsia" w:ascii="仿宋_GB2312" w:hAnsi="仿宋_GB2312" w:eastAsia="仿宋_GB2312" w:cs="仿宋_GB2312"/>
          <w:color w:val="auto"/>
          <w:sz w:val="32"/>
          <w:szCs w:val="32"/>
          <w:highlight w:val="none"/>
          <w:lang w:eastAsia="zh-CN"/>
        </w:rPr>
        <w:t>网站</w:t>
      </w:r>
      <w:r>
        <w:rPr>
          <w:rFonts w:hint="eastAsia" w:ascii="仿宋_GB2312" w:hAnsi="仿宋_GB2312" w:eastAsia="仿宋_GB2312" w:cs="仿宋_GB2312"/>
          <w:color w:val="auto"/>
          <w:sz w:val="32"/>
          <w:szCs w:val="32"/>
          <w:highlight w:val="none"/>
          <w:lang w:val="en-US" w:eastAsia="zh-CN"/>
        </w:rPr>
        <w:t>进行公示，或在</w:t>
      </w:r>
      <w:r>
        <w:rPr>
          <w:rFonts w:hint="eastAsia" w:ascii="仿宋_GB2312" w:hAnsi="仿宋_GB2312" w:eastAsia="仿宋_GB2312" w:cs="仿宋_GB2312"/>
          <w:color w:val="000000"/>
          <w:sz w:val="32"/>
          <w:szCs w:val="32"/>
          <w:highlight w:val="none"/>
        </w:rPr>
        <w:t>居住地</w:t>
      </w:r>
      <w:r>
        <w:rPr>
          <w:rFonts w:hint="eastAsia" w:ascii="仿宋_GB2312" w:hAnsi="仿宋_GB2312" w:eastAsia="仿宋_GB2312" w:cs="仿宋_GB2312"/>
          <w:color w:val="000000"/>
          <w:sz w:val="32"/>
          <w:szCs w:val="32"/>
          <w:highlight w:val="none"/>
          <w:lang w:eastAsia="zh-CN"/>
        </w:rPr>
        <w:t>村（社）区小区或楼幢前公示栏</w:t>
      </w:r>
      <w:r>
        <w:rPr>
          <w:rFonts w:hint="eastAsia" w:ascii="仿宋_GB2312" w:hAnsi="仿宋_GB2312" w:eastAsia="仿宋_GB2312" w:cs="仿宋_GB2312"/>
          <w:color w:val="000000"/>
          <w:sz w:val="32"/>
          <w:szCs w:val="32"/>
          <w:highlight w:val="none"/>
          <w:shd w:val="clear" w:color="auto" w:fill="FFFFFF"/>
        </w:rPr>
        <w:t>进行公示，</w:t>
      </w:r>
      <w:r>
        <w:rPr>
          <w:rFonts w:hint="eastAsia" w:ascii="仿宋_GB2312" w:hAnsi="仿宋_GB2312" w:eastAsia="仿宋_GB2312" w:cs="仿宋_GB2312"/>
          <w:color w:val="auto"/>
          <w:sz w:val="32"/>
          <w:szCs w:val="32"/>
          <w:highlight w:val="none"/>
          <w:shd w:val="clear" w:color="auto" w:fill="FFFFFF"/>
        </w:rPr>
        <w:t>公示期</w:t>
      </w:r>
      <w:r>
        <w:rPr>
          <w:rFonts w:hint="eastAsia" w:ascii="Times New Roman" w:hAnsi="Times New Roman" w:eastAsia="仿宋_GB2312" w:cs="仿宋_GB2312"/>
          <w:color w:val="auto"/>
          <w:sz w:val="32"/>
          <w:szCs w:val="32"/>
          <w:highlight w:val="none"/>
          <w:shd w:val="clear" w:color="auto" w:fill="FFFFFF"/>
        </w:rPr>
        <w:t>7</w:t>
      </w:r>
      <w:r>
        <w:rPr>
          <w:rFonts w:hint="eastAsia" w:ascii="仿宋_GB2312" w:hAnsi="仿宋_GB2312" w:eastAsia="仿宋_GB2312" w:cs="仿宋_GB2312"/>
          <w:color w:val="auto"/>
          <w:sz w:val="32"/>
          <w:szCs w:val="32"/>
          <w:highlight w:val="none"/>
          <w:shd w:val="clear" w:color="auto" w:fill="FFFFFF"/>
        </w:rPr>
        <w:t>天</w:t>
      </w:r>
      <w:r>
        <w:rPr>
          <w:rFonts w:hint="eastAsia" w:ascii="仿宋_GB2312" w:hAnsi="仿宋_GB2312" w:eastAsia="仿宋_GB2312" w:cs="仿宋_GB2312"/>
          <w:color w:val="auto"/>
          <w:sz w:val="32"/>
          <w:szCs w:val="32"/>
          <w:highlight w:val="none"/>
          <w:shd w:val="clear" w:color="auto" w:fill="FFFFFF"/>
          <w:lang w:eastAsia="zh-CN"/>
        </w:rPr>
        <w:t>；</w:t>
      </w:r>
    </w:p>
    <w:p>
      <w:pPr>
        <w:pStyle w:val="12"/>
        <w:pageBreakBefore w:val="0"/>
        <w:kinsoku/>
        <w:wordWrap/>
        <w:overflowPunct/>
        <w:topLinePunct w:val="0"/>
        <w:autoSpaceDE/>
        <w:bidi w:val="0"/>
        <w:spacing w:line="550" w:lineRule="exact"/>
        <w:textAlignment w:val="auto"/>
        <w:rPr>
          <w:rFonts w:hint="eastAsia"/>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）评估结果公示通过的，生成评估结论。</w:t>
      </w:r>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14" w:name="_Toc5144_WPSOffice_Level3"/>
      <w:bookmarkStart w:id="15" w:name="_Toc15629228"/>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三</w:t>
      </w:r>
      <w:r>
        <w:rPr>
          <w:rFonts w:hint="eastAsia" w:ascii="楷体_GB2312" w:hAnsi="楷体_GB2312" w:eastAsia="楷体_GB2312" w:cs="楷体_GB2312"/>
          <w:color w:val="auto"/>
          <w:sz w:val="32"/>
          <w:szCs w:val="32"/>
          <w:highlight w:val="none"/>
        </w:rPr>
        <w:t>）档案管理</w:t>
      </w:r>
      <w:bookmarkEnd w:id="14"/>
      <w:bookmarkEnd w:id="15"/>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初评流程结束后，</w:t>
      </w:r>
      <w:r>
        <w:rPr>
          <w:rFonts w:hint="eastAsia" w:ascii="仿宋_GB2312" w:hAnsi="仿宋_GB2312" w:eastAsia="仿宋_GB2312" w:cs="仿宋_GB2312"/>
          <w:color w:val="auto"/>
          <w:sz w:val="32"/>
          <w:szCs w:val="32"/>
          <w:highlight w:val="none"/>
          <w:lang w:eastAsia="zh-CN"/>
        </w:rPr>
        <w:t>居住地经办机构</w:t>
      </w:r>
      <w:r>
        <w:rPr>
          <w:rFonts w:hint="eastAsia" w:ascii="仿宋_GB2312" w:hAnsi="仿宋_GB2312" w:eastAsia="仿宋_GB2312" w:cs="仿宋_GB2312"/>
          <w:color w:val="auto"/>
          <w:sz w:val="32"/>
          <w:szCs w:val="32"/>
          <w:highlight w:val="none"/>
        </w:rPr>
        <w:t>应对评估过程中形成的</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资料等进行整理</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归档保管。</w:t>
      </w:r>
    </w:p>
    <w:p>
      <w:pPr>
        <w:pStyle w:val="3"/>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黑体" w:hAnsi="黑体" w:eastAsia="黑体" w:cs="黑体"/>
          <w:b w:val="0"/>
          <w:bCs w:val="0"/>
          <w:color w:val="auto"/>
          <w:sz w:val="32"/>
          <w:szCs w:val="32"/>
          <w:highlight w:val="none"/>
          <w:lang w:eastAsia="zh-CN"/>
        </w:rPr>
      </w:pPr>
      <w:bookmarkStart w:id="16" w:name="_Toc17564_WPSOffice_Level2"/>
      <w:bookmarkStart w:id="17" w:name="_Toc15629230"/>
      <w:bookmarkStart w:id="18" w:name="_Toc29677_WPSOffice_Level2"/>
      <w:r>
        <w:rPr>
          <w:rFonts w:hint="eastAsia" w:ascii="黑体" w:hAnsi="黑体" w:eastAsia="黑体" w:cs="黑体"/>
          <w:b w:val="0"/>
          <w:bCs w:val="0"/>
          <w:color w:val="auto"/>
          <w:sz w:val="32"/>
          <w:szCs w:val="32"/>
          <w:highlight w:val="none"/>
          <w:lang w:val="en-US" w:eastAsia="zh-CN"/>
        </w:rPr>
        <w:t>二</w:t>
      </w:r>
      <w:r>
        <w:rPr>
          <w:rFonts w:hint="eastAsia" w:ascii="黑体" w:hAnsi="黑体" w:eastAsia="黑体" w:cs="黑体"/>
          <w:b w:val="0"/>
          <w:bCs w:val="0"/>
          <w:color w:val="auto"/>
          <w:sz w:val="32"/>
          <w:szCs w:val="32"/>
          <w:highlight w:val="none"/>
        </w:rPr>
        <w:t>、复评</w:t>
      </w:r>
      <w:bookmarkEnd w:id="16"/>
      <w:bookmarkEnd w:id="17"/>
      <w:bookmarkEnd w:id="18"/>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lang w:eastAsia="zh-CN"/>
        </w:rPr>
      </w:pPr>
      <w:bookmarkStart w:id="19" w:name="_Toc12719_WPSOffice_Level3"/>
      <w:bookmarkStart w:id="20" w:name="_Toc15629231"/>
      <w:r>
        <w:rPr>
          <w:rFonts w:hint="eastAsia" w:ascii="楷体_GB2312" w:hAnsi="楷体_GB2312" w:eastAsia="楷体_GB2312" w:cs="楷体_GB2312"/>
          <w:color w:val="auto"/>
          <w:sz w:val="32"/>
          <w:szCs w:val="32"/>
          <w:highlight w:val="none"/>
        </w:rPr>
        <w:t>（一）复评</w:t>
      </w:r>
      <w:bookmarkEnd w:id="19"/>
      <w:bookmarkEnd w:id="20"/>
      <w:r>
        <w:rPr>
          <w:rFonts w:hint="eastAsia" w:ascii="楷体_GB2312" w:hAnsi="楷体_GB2312" w:eastAsia="楷体_GB2312" w:cs="楷体_GB2312"/>
          <w:color w:val="auto"/>
          <w:sz w:val="32"/>
          <w:szCs w:val="32"/>
          <w:highlight w:val="none"/>
          <w:lang w:eastAsia="zh-CN"/>
        </w:rPr>
        <w:t>情形</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有以下情形之一的，</w:t>
      </w:r>
      <w:r>
        <w:rPr>
          <w:rFonts w:hint="eastAsia" w:ascii="仿宋_GB2312" w:hAnsi="仿宋_GB2312" w:eastAsia="仿宋_GB2312" w:cs="仿宋_GB2312"/>
          <w:color w:val="auto"/>
          <w:sz w:val="32"/>
          <w:szCs w:val="32"/>
          <w:highlight w:val="none"/>
          <w:lang w:val="en-US" w:eastAsia="zh-CN"/>
        </w:rPr>
        <w:t>参保地</w:t>
      </w:r>
      <w:r>
        <w:rPr>
          <w:rFonts w:hint="eastAsia" w:ascii="仿宋_GB2312" w:hAnsi="仿宋_GB2312" w:eastAsia="仿宋_GB2312" w:cs="仿宋_GB2312"/>
          <w:color w:val="auto"/>
          <w:sz w:val="32"/>
          <w:szCs w:val="32"/>
          <w:highlight w:val="none"/>
          <w:lang w:eastAsia="zh-CN"/>
        </w:rPr>
        <w:t>经办机构</w:t>
      </w:r>
      <w:r>
        <w:rPr>
          <w:rFonts w:hint="eastAsia" w:ascii="仿宋_GB2312" w:hAnsi="仿宋_GB2312" w:eastAsia="仿宋_GB2312" w:cs="仿宋_GB2312"/>
          <w:color w:val="auto"/>
          <w:kern w:val="0"/>
          <w:sz w:val="32"/>
          <w:szCs w:val="32"/>
          <w:highlight w:val="none"/>
          <w:lang w:eastAsia="zh-CN"/>
        </w:rPr>
        <w:t>可</w:t>
      </w:r>
      <w:r>
        <w:rPr>
          <w:rFonts w:hint="eastAsia" w:ascii="仿宋_GB2312" w:hAnsi="仿宋_GB2312" w:eastAsia="仿宋_GB2312" w:cs="仿宋_GB2312"/>
          <w:color w:val="auto"/>
          <w:kern w:val="0"/>
          <w:sz w:val="32"/>
          <w:szCs w:val="32"/>
          <w:highlight w:val="none"/>
        </w:rPr>
        <w:t>按规定</w:t>
      </w:r>
      <w:r>
        <w:rPr>
          <w:rFonts w:hint="eastAsia" w:ascii="仿宋_GB2312" w:hAnsi="仿宋_GB2312" w:eastAsia="仿宋_GB2312" w:cs="仿宋_GB2312"/>
          <w:color w:val="auto"/>
          <w:kern w:val="0"/>
          <w:sz w:val="32"/>
          <w:szCs w:val="32"/>
          <w:highlight w:val="none"/>
          <w:lang w:eastAsia="zh-CN"/>
        </w:rPr>
        <w:t>启动</w:t>
      </w:r>
      <w:r>
        <w:rPr>
          <w:rFonts w:hint="eastAsia" w:ascii="仿宋_GB2312" w:hAnsi="仿宋_GB2312" w:eastAsia="仿宋_GB2312" w:cs="仿宋_GB2312"/>
          <w:color w:val="auto"/>
          <w:kern w:val="0"/>
          <w:sz w:val="32"/>
          <w:szCs w:val="32"/>
          <w:highlight w:val="none"/>
        </w:rPr>
        <w:t>复评</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pacing w:val="-4"/>
          <w:sz w:val="32"/>
          <w:szCs w:val="32"/>
          <w:highlight w:val="none"/>
        </w:rPr>
        <w:t>复评结论为最终</w:t>
      </w:r>
      <w:r>
        <w:rPr>
          <w:rFonts w:hint="eastAsia" w:ascii="仿宋_GB2312" w:hAnsi="仿宋_GB2312" w:eastAsia="仿宋_GB2312" w:cs="仿宋_GB2312"/>
          <w:color w:val="auto"/>
          <w:spacing w:val="-4"/>
          <w:sz w:val="32"/>
          <w:szCs w:val="32"/>
          <w:highlight w:val="none"/>
          <w:lang w:eastAsia="zh-CN"/>
        </w:rPr>
        <w:t>评估</w:t>
      </w:r>
      <w:r>
        <w:rPr>
          <w:rFonts w:hint="eastAsia" w:ascii="仿宋_GB2312" w:hAnsi="仿宋_GB2312" w:eastAsia="仿宋_GB2312" w:cs="仿宋_GB2312"/>
          <w:color w:val="auto"/>
          <w:spacing w:val="-4"/>
          <w:sz w:val="32"/>
          <w:szCs w:val="32"/>
          <w:highlight w:val="none"/>
        </w:rPr>
        <w:t>结论</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color w:val="auto"/>
          <w:spacing w:val="-4"/>
          <w:sz w:val="32"/>
          <w:szCs w:val="32"/>
          <w:highlight w:val="none"/>
        </w:rPr>
      </w:pPr>
      <w:r>
        <w:rPr>
          <w:rFonts w:hint="eastAsia" w:ascii="Times New Roman" w:hAnsi="Times New Roman"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eastAsia="zh-CN"/>
        </w:rPr>
        <w:t>公示期内</w:t>
      </w:r>
      <w:r>
        <w:rPr>
          <w:rFonts w:hint="eastAsia" w:ascii="仿宋_GB2312" w:hAnsi="仿宋_GB2312" w:eastAsia="仿宋_GB2312" w:cs="仿宋_GB2312"/>
          <w:color w:val="auto"/>
          <w:spacing w:val="-4"/>
          <w:sz w:val="32"/>
          <w:szCs w:val="32"/>
          <w:highlight w:val="none"/>
          <w:lang w:eastAsia="zh-CN"/>
        </w:rPr>
        <w:t>有实名举报</w:t>
      </w:r>
      <w:r>
        <w:rPr>
          <w:rFonts w:hint="eastAsia" w:ascii="仿宋_GB2312" w:hAnsi="仿宋_GB2312" w:eastAsia="仿宋_GB2312" w:cs="仿宋_GB2312"/>
          <w:color w:val="auto"/>
          <w:kern w:val="0"/>
          <w:sz w:val="32"/>
          <w:szCs w:val="32"/>
          <w:highlight w:val="none"/>
          <w:lang w:eastAsia="zh-CN"/>
        </w:rPr>
        <w:t>（一般采取书面形式）</w:t>
      </w:r>
      <w:r>
        <w:rPr>
          <w:rFonts w:hint="eastAsia" w:ascii="仿宋_GB2312" w:hAnsi="仿宋_GB2312" w:eastAsia="仿宋_GB2312" w:cs="仿宋_GB2312"/>
          <w:color w:val="auto"/>
          <w:spacing w:val="-4"/>
          <w:sz w:val="32"/>
          <w:szCs w:val="32"/>
          <w:highlight w:val="none"/>
        </w:rPr>
        <w:t>对公示结果有异议的；</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left="0" w:leftChars="0" w:firstLine="624" w:firstLineChars="200"/>
        <w:jc w:val="both"/>
        <w:textAlignment w:val="auto"/>
        <w:rPr>
          <w:rFonts w:hint="eastAsia" w:ascii="仿宋_GB2312" w:hAnsi="仿宋_GB2312" w:eastAsia="仿宋_GB2312" w:cs="仿宋_GB2312"/>
          <w:color w:val="auto"/>
          <w:spacing w:val="-4"/>
          <w:sz w:val="32"/>
          <w:szCs w:val="32"/>
          <w:highlight w:val="none"/>
          <w:lang w:eastAsia="zh-CN"/>
        </w:rPr>
      </w:pPr>
      <w:r>
        <w:rPr>
          <w:rFonts w:hint="eastAsia" w:ascii="Times New Roman" w:hAnsi="Times New Roman" w:eastAsia="仿宋_GB2312" w:cs="仿宋_GB2312"/>
          <w:color w:val="auto"/>
          <w:spacing w:val="-4"/>
          <w:sz w:val="32"/>
          <w:szCs w:val="32"/>
          <w:highlight w:val="none"/>
          <w:lang w:val="en-US" w:eastAsia="zh-CN"/>
        </w:rPr>
        <w:t>2</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pacing w:val="-4"/>
          <w:sz w:val="32"/>
          <w:szCs w:val="32"/>
          <w:highlight w:val="none"/>
          <w:lang w:eastAsia="zh-CN"/>
        </w:rPr>
        <w:t>参保人</w:t>
      </w:r>
      <w:r>
        <w:rPr>
          <w:rFonts w:hint="eastAsia" w:ascii="仿宋_GB2312" w:hAnsi="仿宋_GB2312" w:eastAsia="仿宋_GB2312" w:cs="仿宋_GB2312"/>
          <w:color w:val="auto"/>
          <w:spacing w:val="-4"/>
          <w:sz w:val="32"/>
          <w:szCs w:val="32"/>
          <w:highlight w:val="none"/>
        </w:rPr>
        <w:t>或代理人对</w:t>
      </w:r>
      <w:r>
        <w:rPr>
          <w:rFonts w:hint="eastAsia" w:ascii="仿宋_GB2312" w:hAnsi="仿宋_GB2312" w:eastAsia="仿宋_GB2312" w:cs="仿宋_GB2312"/>
          <w:color w:val="auto"/>
          <w:spacing w:val="-4"/>
          <w:sz w:val="32"/>
          <w:szCs w:val="32"/>
          <w:highlight w:val="none"/>
          <w:lang w:eastAsia="zh-CN"/>
        </w:rPr>
        <w:t>评估结果</w:t>
      </w:r>
      <w:r>
        <w:rPr>
          <w:rFonts w:hint="eastAsia" w:ascii="仿宋_GB2312" w:hAnsi="仿宋_GB2312" w:eastAsia="仿宋_GB2312" w:cs="仿宋_GB2312"/>
          <w:color w:val="auto"/>
          <w:spacing w:val="-4"/>
          <w:sz w:val="32"/>
          <w:szCs w:val="32"/>
          <w:highlight w:val="none"/>
        </w:rPr>
        <w:t>有异议，在</w:t>
      </w:r>
      <w:r>
        <w:rPr>
          <w:rFonts w:hint="eastAsia" w:ascii="仿宋_GB2312" w:hAnsi="仿宋_GB2312" w:eastAsia="仿宋_GB2312" w:cs="仿宋_GB2312"/>
          <w:color w:val="auto"/>
          <w:spacing w:val="-4"/>
          <w:sz w:val="32"/>
          <w:szCs w:val="32"/>
          <w:highlight w:val="none"/>
          <w:lang w:eastAsia="zh-CN"/>
        </w:rPr>
        <w:t>得知评估结论</w:t>
      </w:r>
      <w:r>
        <w:rPr>
          <w:rFonts w:hint="eastAsia" w:ascii="Times New Roman" w:hAnsi="Times New Roman" w:eastAsia="仿宋_GB2312" w:cs="仿宋_GB2312"/>
          <w:color w:val="auto"/>
          <w:spacing w:val="-4"/>
          <w:sz w:val="32"/>
          <w:szCs w:val="32"/>
          <w:highlight w:val="none"/>
          <w:lang w:val="en-US" w:eastAsia="zh-CN"/>
        </w:rPr>
        <w:t>10</w:t>
      </w:r>
      <w:r>
        <w:rPr>
          <w:rFonts w:hint="eastAsia" w:ascii="仿宋_GB2312" w:hAnsi="仿宋_GB2312" w:eastAsia="仿宋_GB2312" w:cs="仿宋_GB2312"/>
          <w:color w:val="auto"/>
          <w:spacing w:val="-4"/>
          <w:sz w:val="32"/>
          <w:szCs w:val="32"/>
          <w:highlight w:val="none"/>
        </w:rPr>
        <w:t>个工作日内向</w:t>
      </w:r>
      <w:r>
        <w:rPr>
          <w:rFonts w:hint="eastAsia" w:ascii="仿宋_GB2312" w:hAnsi="仿宋_GB2312" w:eastAsia="仿宋_GB2312" w:cs="仿宋_GB2312"/>
          <w:color w:val="auto"/>
          <w:spacing w:val="-4"/>
          <w:sz w:val="32"/>
          <w:szCs w:val="32"/>
          <w:highlight w:val="none"/>
          <w:lang w:eastAsia="zh-CN"/>
        </w:rPr>
        <w:t>参保地经办机构</w:t>
      </w:r>
      <w:r>
        <w:rPr>
          <w:rFonts w:hint="eastAsia" w:ascii="仿宋_GB2312" w:hAnsi="仿宋_GB2312" w:eastAsia="仿宋_GB2312" w:cs="仿宋_GB2312"/>
          <w:color w:val="auto"/>
          <w:spacing w:val="-4"/>
          <w:sz w:val="32"/>
          <w:szCs w:val="32"/>
          <w:highlight w:val="none"/>
        </w:rPr>
        <w:t>申请复评</w:t>
      </w:r>
      <w:r>
        <w:rPr>
          <w:rFonts w:hint="eastAsia" w:ascii="仿宋_GB2312" w:hAnsi="仿宋_GB2312" w:eastAsia="仿宋_GB2312" w:cs="仿宋_GB2312"/>
          <w:color w:val="auto"/>
          <w:spacing w:val="-4"/>
          <w:sz w:val="32"/>
          <w:szCs w:val="32"/>
          <w:highlight w:val="none"/>
          <w:lang w:eastAsia="zh-CN"/>
        </w:rPr>
        <w:t>的</w:t>
      </w:r>
      <w:r>
        <w:rPr>
          <w:rFonts w:hint="eastAsia" w:ascii="仿宋_GB2312" w:hAnsi="仿宋_GB2312" w:eastAsia="仿宋_GB2312" w:cs="仿宋_GB2312"/>
          <w:color w:val="auto"/>
          <w:spacing w:val="-4"/>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21" w:name="_Toc15629232"/>
      <w:bookmarkStart w:id="22" w:name="_Toc18816_WPSOffice_Level3"/>
      <w:r>
        <w:rPr>
          <w:rFonts w:hint="eastAsia" w:ascii="楷体_GB2312" w:hAnsi="楷体_GB2312" w:eastAsia="楷体_GB2312" w:cs="楷体_GB2312"/>
          <w:color w:val="auto"/>
          <w:sz w:val="32"/>
          <w:szCs w:val="32"/>
          <w:highlight w:val="none"/>
        </w:rPr>
        <w:t>（二）受理审核</w:t>
      </w:r>
      <w:bookmarkEnd w:id="21"/>
      <w:bookmarkEnd w:id="22"/>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pacing w:val="-4"/>
          <w:sz w:val="32"/>
          <w:szCs w:val="32"/>
          <w:highlight w:val="none"/>
          <w:u w:val="none"/>
          <w:lang w:val="en-US" w:eastAsia="zh-CN"/>
        </w:rPr>
        <w:t>参保地经办机构</w:t>
      </w:r>
      <w:r>
        <w:rPr>
          <w:rFonts w:hint="eastAsia" w:ascii="仿宋_GB2312" w:hAnsi="仿宋_GB2312" w:eastAsia="仿宋_GB2312" w:cs="仿宋_GB2312"/>
          <w:color w:val="auto"/>
          <w:spacing w:val="-4"/>
          <w:sz w:val="32"/>
          <w:szCs w:val="32"/>
          <w:highlight w:val="none"/>
        </w:rPr>
        <w:t>审核</w:t>
      </w:r>
      <w:r>
        <w:rPr>
          <w:rFonts w:hint="eastAsia" w:ascii="仿宋_GB2312" w:hAnsi="仿宋_GB2312" w:eastAsia="仿宋_GB2312" w:cs="仿宋_GB2312"/>
          <w:color w:val="auto"/>
          <w:kern w:val="0"/>
          <w:sz w:val="32"/>
          <w:szCs w:val="32"/>
          <w:highlight w:val="none"/>
        </w:rPr>
        <w:t>初评留存的申请材料</w:t>
      </w:r>
      <w:r>
        <w:rPr>
          <w:rFonts w:hint="eastAsia" w:ascii="仿宋_GB2312" w:hAnsi="仿宋_GB2312" w:eastAsia="仿宋_GB2312" w:cs="仿宋_GB2312"/>
          <w:color w:val="auto"/>
          <w:kern w:val="0"/>
          <w:sz w:val="32"/>
          <w:szCs w:val="32"/>
          <w:highlight w:val="none"/>
          <w:lang w:eastAsia="zh-CN"/>
        </w:rPr>
        <w:t>，作出受理决定</w:t>
      </w:r>
      <w:r>
        <w:rPr>
          <w:rFonts w:hint="eastAsia" w:ascii="仿宋_GB2312" w:hAnsi="仿宋_GB2312" w:eastAsia="仿宋_GB2312" w:cs="仿宋_GB2312"/>
          <w:color w:val="auto"/>
          <w:spacing w:val="-4"/>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23" w:name="_Toc13498_WPSOffice_Level3"/>
      <w:bookmarkStart w:id="24" w:name="_Toc15629233"/>
      <w:r>
        <w:rPr>
          <w:rFonts w:hint="eastAsia" w:ascii="楷体_GB2312" w:hAnsi="楷体_GB2312" w:eastAsia="楷体_GB2312" w:cs="楷体_GB2312"/>
          <w:color w:val="auto"/>
          <w:sz w:val="32"/>
          <w:szCs w:val="32"/>
          <w:highlight w:val="none"/>
        </w:rPr>
        <w:t>（三）组织评估</w:t>
      </w:r>
      <w:bookmarkEnd w:id="23"/>
      <w:bookmarkEnd w:id="24"/>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b w:val="0"/>
          <w:bCs w:val="0"/>
          <w:color w:val="auto"/>
          <w:spacing w:val="-4"/>
          <w:sz w:val="32"/>
          <w:szCs w:val="32"/>
          <w:highlight w:val="none"/>
          <w:lang w:val="en-US" w:eastAsia="zh-CN"/>
        </w:rPr>
      </w:pPr>
      <w:bookmarkStart w:id="25" w:name="_Toc15629237"/>
      <w:bookmarkStart w:id="26" w:name="_Toc31561_WPSOffice_Level1"/>
      <w:r>
        <w:rPr>
          <w:rFonts w:hint="eastAsia" w:ascii="仿宋_GB2312" w:hAnsi="仿宋_GB2312" w:eastAsia="仿宋_GB2312" w:cs="仿宋_GB2312"/>
          <w:b w:val="0"/>
          <w:bCs w:val="0"/>
          <w:color w:val="auto"/>
          <w:spacing w:val="-4"/>
          <w:sz w:val="32"/>
          <w:szCs w:val="32"/>
          <w:highlight w:val="none"/>
          <w:lang w:val="en-US" w:eastAsia="zh-CN"/>
        </w:rPr>
        <w:t>市级经办机构视情</w:t>
      </w:r>
      <w:r>
        <w:rPr>
          <w:rFonts w:hint="eastAsia" w:ascii="仿宋_GB2312" w:hAnsi="仿宋_GB2312" w:eastAsia="仿宋_GB2312" w:cs="仿宋_GB2312"/>
          <w:b w:val="0"/>
          <w:bCs w:val="0"/>
          <w:color w:val="auto"/>
          <w:spacing w:val="-4"/>
          <w:sz w:val="32"/>
          <w:szCs w:val="32"/>
          <w:highlight w:val="none"/>
        </w:rPr>
        <w:t>抽取</w:t>
      </w:r>
      <w:r>
        <w:rPr>
          <w:rFonts w:hint="eastAsia" w:ascii="Times New Roman" w:hAnsi="Times New Roman" w:eastAsia="仿宋_GB2312" w:cs="仿宋_GB2312"/>
          <w:b w:val="0"/>
          <w:bCs w:val="0"/>
          <w:color w:val="auto"/>
          <w:spacing w:val="-4"/>
          <w:sz w:val="32"/>
          <w:szCs w:val="32"/>
          <w:highlight w:val="none"/>
          <w:lang w:val="en-US" w:eastAsia="zh-CN"/>
        </w:rPr>
        <w:t>3</w:t>
      </w:r>
      <w:r>
        <w:rPr>
          <w:rFonts w:hint="eastAsia" w:ascii="仿宋_GB2312" w:hAnsi="仿宋_GB2312" w:eastAsia="仿宋_GB2312" w:cs="仿宋_GB2312"/>
          <w:b w:val="0"/>
          <w:bCs w:val="0"/>
          <w:color w:val="auto"/>
          <w:spacing w:val="-4"/>
          <w:sz w:val="32"/>
          <w:szCs w:val="32"/>
          <w:highlight w:val="none"/>
          <w:lang w:val="en-US" w:eastAsia="zh-CN"/>
        </w:rPr>
        <w:t>-</w:t>
      </w:r>
      <w:r>
        <w:rPr>
          <w:rFonts w:hint="eastAsia" w:ascii="Times New Roman" w:hAnsi="Times New Roman" w:eastAsia="仿宋_GB2312" w:cs="仿宋_GB2312"/>
          <w:b w:val="0"/>
          <w:bCs w:val="0"/>
          <w:color w:val="auto"/>
          <w:spacing w:val="-4"/>
          <w:sz w:val="32"/>
          <w:szCs w:val="32"/>
          <w:highlight w:val="none"/>
          <w:lang w:val="en-US" w:eastAsia="zh-CN"/>
        </w:rPr>
        <w:t>5</w:t>
      </w:r>
      <w:r>
        <w:rPr>
          <w:rFonts w:hint="eastAsia" w:ascii="仿宋_GB2312" w:hAnsi="仿宋_GB2312" w:eastAsia="仿宋_GB2312" w:cs="仿宋_GB2312"/>
          <w:b w:val="0"/>
          <w:bCs w:val="0"/>
          <w:color w:val="auto"/>
          <w:spacing w:val="-4"/>
          <w:sz w:val="32"/>
          <w:szCs w:val="32"/>
          <w:highlight w:val="none"/>
          <w:lang w:val="en-US" w:eastAsia="zh-CN"/>
        </w:rPr>
        <w:t>名专家委员共同开展评估，参保地经办机构负责提交复评对象既往病史、就医记录等资料，居住地经办机构负责提供评估过程中的相关资料，由专家委员负责审核并出具复评结论；专家委员可根据评估需要，必要时上门重新评估，流程参照初评。复评结论为最终</w:t>
      </w:r>
      <w:r>
        <w:rPr>
          <w:rFonts w:hint="eastAsia" w:ascii="仿宋_GB2312" w:hAnsi="仿宋_GB2312" w:eastAsia="仿宋_GB2312" w:cs="仿宋_GB2312"/>
          <w:color w:val="auto"/>
          <w:spacing w:val="-4"/>
          <w:sz w:val="32"/>
          <w:szCs w:val="32"/>
          <w:highlight w:val="none"/>
          <w:lang w:eastAsia="zh-CN"/>
        </w:rPr>
        <w:t>评估</w:t>
      </w:r>
      <w:r>
        <w:rPr>
          <w:rFonts w:hint="eastAsia" w:ascii="仿宋_GB2312" w:hAnsi="仿宋_GB2312" w:eastAsia="仿宋_GB2312" w:cs="仿宋_GB2312"/>
          <w:b w:val="0"/>
          <w:bCs w:val="0"/>
          <w:color w:val="auto"/>
          <w:spacing w:val="-4"/>
          <w:sz w:val="32"/>
          <w:szCs w:val="32"/>
          <w:highlight w:val="none"/>
          <w:lang w:val="en-US" w:eastAsia="zh-CN"/>
        </w:rPr>
        <w:t>结论，不再公示。</w:t>
      </w:r>
    </w:p>
    <w:p>
      <w:pPr>
        <w:pStyle w:val="3"/>
        <w:pageBreakBefore w:val="0"/>
        <w:kinsoku/>
        <w:wordWrap/>
        <w:overflowPunct/>
        <w:topLinePunct w:val="0"/>
        <w:autoSpaceDE/>
        <w:bidi w:val="0"/>
        <w:spacing w:line="550" w:lineRule="exact"/>
        <w:ind w:firstLine="640" w:firstLineChars="20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三、核查验证</w:t>
      </w:r>
    </w:p>
    <w:p>
      <w:pPr>
        <w:pageBreakBefore w:val="0"/>
        <w:numPr>
          <w:ins w:id="0" w:author="greatwall" w:date=""/>
        </w:numPr>
        <w:kinsoku/>
        <w:wordWrap/>
        <w:overflowPunct/>
        <w:topLinePunct w:val="0"/>
        <w:autoSpaceDE/>
        <w:bidi w:val="0"/>
        <w:spacing w:line="550" w:lineRule="exact"/>
        <w:ind w:firstLine="624"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color w:val="auto"/>
          <w:spacing w:val="-4"/>
          <w:sz w:val="32"/>
          <w:szCs w:val="32"/>
          <w:highlight w:val="none"/>
          <w:u w:val="none"/>
          <w:lang w:val="en-US" w:eastAsia="zh-CN"/>
        </w:rPr>
        <w:t>经办机构</w:t>
      </w:r>
      <w:r>
        <w:rPr>
          <w:rFonts w:hint="eastAsia" w:ascii="仿宋_GB2312" w:hAnsi="仿宋_GB2312" w:eastAsia="仿宋_GB2312" w:cs="仿宋_GB2312"/>
          <w:b w:val="0"/>
          <w:bCs w:val="0"/>
          <w:color w:val="auto"/>
          <w:kern w:val="2"/>
          <w:sz w:val="32"/>
          <w:szCs w:val="32"/>
          <w:highlight w:val="none"/>
          <w:lang w:val="en-US" w:eastAsia="zh-CN" w:bidi="ar-SA"/>
        </w:rPr>
        <w:t>通过在线视频或上门等方式，做好重度失能人员生存状态和失能状态核查验证等日常工作（机构护理的按机构属地管理，亲情护理的按居住地管理），如发现失能情况发生明显改变或不符合评估结论的，应反馈参保地启动核查评估，</w:t>
      </w:r>
      <w:r>
        <w:rPr>
          <w:rFonts w:hint="eastAsia" w:ascii="仿宋_GB2312" w:hAnsi="仿宋_GB2312" w:eastAsia="仿宋_GB2312" w:cs="仿宋_GB2312"/>
          <w:b w:val="0"/>
          <w:bCs w:val="0"/>
          <w:color w:val="auto"/>
          <w:spacing w:val="-4"/>
          <w:sz w:val="32"/>
          <w:szCs w:val="32"/>
          <w:highlight w:val="none"/>
          <w:lang w:val="en-US" w:eastAsia="zh-CN"/>
        </w:rPr>
        <w:t>流程参照初评</w:t>
      </w:r>
      <w:r>
        <w:rPr>
          <w:rFonts w:hint="eastAsia" w:ascii="仿宋_GB2312" w:hAnsi="仿宋_GB2312" w:eastAsia="仿宋_GB2312" w:cs="仿宋_GB2312"/>
          <w:b w:val="0"/>
          <w:bCs w:val="0"/>
          <w:color w:val="auto"/>
          <w:kern w:val="2"/>
          <w:sz w:val="32"/>
          <w:szCs w:val="32"/>
          <w:highlight w:val="none"/>
          <w:lang w:val="en-US" w:eastAsia="zh-CN" w:bidi="ar-SA"/>
        </w:rPr>
        <w:t>。</w:t>
      </w:r>
    </w:p>
    <w:p>
      <w:pPr>
        <w:pStyle w:val="2"/>
        <w:keepNext/>
        <w:keepLines/>
        <w:pageBreakBefore w:val="0"/>
        <w:widowControl w:val="0"/>
        <w:kinsoku/>
        <w:wordWrap/>
        <w:overflowPunct/>
        <w:topLinePunct w:val="0"/>
        <w:autoSpaceDE/>
        <w:autoSpaceDN/>
        <w:bidi w:val="0"/>
        <w:adjustRightInd/>
        <w:snapToGrid/>
        <w:spacing w:before="0" w:beforeLines="200" w:after="0" w:afterLines="150" w:line="550" w:lineRule="exact"/>
        <w:textAlignment w:val="auto"/>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lang w:val="en-US" w:eastAsia="zh-CN"/>
        </w:rPr>
        <w:t xml:space="preserve">第四章 </w:t>
      </w:r>
      <w:r>
        <w:rPr>
          <w:rFonts w:hint="eastAsia" w:ascii="黑体" w:hAnsi="黑体" w:eastAsia="黑体" w:cs="黑体"/>
          <w:b w:val="0"/>
          <w:bCs w:val="0"/>
          <w:color w:val="auto"/>
          <w:sz w:val="36"/>
          <w:szCs w:val="36"/>
          <w:highlight w:val="none"/>
        </w:rPr>
        <w:t>待遇享受</w:t>
      </w:r>
      <w:bookmarkEnd w:id="25"/>
      <w:bookmarkEnd w:id="26"/>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rPr>
        <w:t>经评估符合长护险待遇享受的重度失能人员</w:t>
      </w:r>
      <w:r>
        <w:rPr>
          <w:rFonts w:hint="eastAsia" w:ascii="仿宋_GB2312" w:hAnsi="仿宋_GB2312" w:eastAsia="仿宋_GB2312" w:cs="仿宋_GB2312"/>
          <w:color w:val="auto"/>
          <w:kern w:val="2"/>
          <w:sz w:val="32"/>
          <w:szCs w:val="32"/>
          <w:highlight w:val="none"/>
          <w:lang w:val="en-US"/>
        </w:rPr>
        <w:t>（以下称“保障对象”）</w:t>
      </w:r>
      <w:r>
        <w:rPr>
          <w:rFonts w:hint="eastAsia" w:ascii="仿宋_GB2312" w:hAnsi="仿宋_GB2312" w:eastAsia="仿宋_GB2312" w:cs="仿宋_GB2312"/>
          <w:color w:val="auto"/>
          <w:kern w:val="2"/>
          <w:sz w:val="32"/>
          <w:szCs w:val="32"/>
          <w:highlight w:val="none"/>
          <w:lang w:val="en-US" w:eastAsia="zh-CN"/>
        </w:rPr>
        <w:t>选择机构护理的</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lang w:eastAsia="zh-CN"/>
        </w:rPr>
        <w:t>由护理机构协助</w:t>
      </w:r>
      <w:r>
        <w:rPr>
          <w:rFonts w:hint="eastAsia" w:ascii="仿宋_GB2312" w:hAnsi="仿宋_GB2312" w:eastAsia="仿宋_GB2312" w:cs="仿宋_GB2312"/>
          <w:color w:val="auto"/>
          <w:sz w:val="32"/>
          <w:szCs w:val="32"/>
          <w:highlight w:val="none"/>
        </w:rPr>
        <w:t>办理长护险待遇享受相关事宜。</w:t>
      </w:r>
    </w:p>
    <w:p>
      <w:pPr>
        <w:pStyle w:val="3"/>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黑体" w:hAnsi="黑体" w:eastAsia="黑体" w:cs="黑体"/>
          <w:b w:val="0"/>
          <w:bCs w:val="0"/>
          <w:color w:val="auto"/>
          <w:sz w:val="32"/>
          <w:szCs w:val="32"/>
          <w:highlight w:val="none"/>
        </w:rPr>
      </w:pPr>
      <w:bookmarkStart w:id="27" w:name="_Toc15629238"/>
      <w:r>
        <w:rPr>
          <w:rFonts w:hint="eastAsia" w:ascii="黑体" w:hAnsi="黑体" w:eastAsia="黑体" w:cs="黑体"/>
          <w:b w:val="0"/>
          <w:bCs w:val="0"/>
          <w:color w:val="auto"/>
          <w:sz w:val="32"/>
          <w:szCs w:val="32"/>
          <w:highlight w:val="none"/>
        </w:rPr>
        <w:t>一、护理方式选择</w:t>
      </w:r>
      <w:bookmarkEnd w:id="27"/>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28" w:name="_Toc31561_WPSOffice_Level2"/>
      <w:bookmarkStart w:id="29" w:name="_Toc15629239"/>
      <w:r>
        <w:rPr>
          <w:rFonts w:hint="eastAsia" w:ascii="楷体_GB2312" w:hAnsi="楷体_GB2312" w:eastAsia="楷体_GB2312" w:cs="楷体_GB2312"/>
          <w:color w:val="auto"/>
          <w:sz w:val="32"/>
          <w:szCs w:val="32"/>
          <w:highlight w:val="none"/>
        </w:rPr>
        <w:t>（一）</w:t>
      </w:r>
      <w:bookmarkEnd w:id="28"/>
      <w:r>
        <w:rPr>
          <w:rFonts w:hint="eastAsia" w:ascii="楷体_GB2312" w:hAnsi="楷体_GB2312" w:eastAsia="楷体_GB2312" w:cs="楷体_GB2312"/>
          <w:color w:val="auto"/>
          <w:sz w:val="32"/>
          <w:szCs w:val="32"/>
          <w:highlight w:val="none"/>
          <w:lang w:val="en-US" w:eastAsia="zh-CN"/>
        </w:rPr>
        <w:t>机构护理</w:t>
      </w:r>
      <w:r>
        <w:rPr>
          <w:rFonts w:hint="eastAsia" w:ascii="楷体_GB2312" w:hAnsi="楷体_GB2312" w:eastAsia="楷体_GB2312" w:cs="楷体_GB2312"/>
          <w:color w:val="auto"/>
          <w:sz w:val="32"/>
          <w:szCs w:val="32"/>
          <w:highlight w:val="none"/>
        </w:rPr>
        <w:t>（含</w:t>
      </w:r>
      <w:r>
        <w:rPr>
          <w:rFonts w:hint="eastAsia" w:ascii="楷体_GB2312" w:hAnsi="楷体_GB2312" w:eastAsia="楷体_GB2312" w:cs="楷体_GB2312"/>
          <w:color w:val="auto"/>
          <w:sz w:val="32"/>
          <w:szCs w:val="32"/>
          <w:highlight w:val="none"/>
          <w:lang w:eastAsia="zh-CN"/>
        </w:rPr>
        <w:t>上门</w:t>
      </w:r>
      <w:r>
        <w:rPr>
          <w:rFonts w:hint="eastAsia" w:ascii="楷体_GB2312" w:hAnsi="楷体_GB2312" w:eastAsia="楷体_GB2312" w:cs="楷体_GB2312"/>
          <w:color w:val="auto"/>
          <w:sz w:val="32"/>
          <w:szCs w:val="32"/>
          <w:highlight w:val="none"/>
        </w:rPr>
        <w:t>护理服务机构、养老机构和医疗机构）</w:t>
      </w:r>
      <w:bookmarkEnd w:id="29"/>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Times New Roman" w:hAnsi="Times New Roman"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.制定护理</w:t>
      </w:r>
      <w:r>
        <w:rPr>
          <w:rFonts w:hint="eastAsia" w:ascii="仿宋_GB2312" w:hAnsi="仿宋_GB2312" w:eastAsia="仿宋_GB2312" w:cs="仿宋_GB2312"/>
          <w:color w:val="auto"/>
          <w:sz w:val="32"/>
          <w:szCs w:val="32"/>
          <w:highlight w:val="none"/>
          <w:u w:val="none"/>
          <w:lang w:eastAsia="zh-CN"/>
        </w:rPr>
        <w:t>服务</w:t>
      </w:r>
      <w:r>
        <w:rPr>
          <w:rFonts w:hint="eastAsia" w:ascii="仿宋_GB2312" w:hAnsi="仿宋_GB2312" w:eastAsia="仿宋_GB2312" w:cs="仿宋_GB2312"/>
          <w:color w:val="auto"/>
          <w:sz w:val="32"/>
          <w:szCs w:val="32"/>
          <w:highlight w:val="none"/>
          <w:u w:val="none"/>
        </w:rPr>
        <w:t>计划，签订护理协议。</w:t>
      </w:r>
      <w:r>
        <w:rPr>
          <w:rFonts w:hint="eastAsia" w:ascii="仿宋_GB2312" w:hAnsi="仿宋_GB2312" w:eastAsia="仿宋_GB2312" w:cs="仿宋_GB2312"/>
          <w:color w:val="auto"/>
          <w:sz w:val="32"/>
          <w:szCs w:val="32"/>
          <w:highlight w:val="none"/>
          <w:u w:val="none"/>
          <w:lang w:eastAsia="zh-CN"/>
        </w:rPr>
        <w:t>定点护理机构</w:t>
      </w:r>
      <w:r>
        <w:rPr>
          <w:rFonts w:hint="eastAsia" w:ascii="仿宋_GB2312" w:hAnsi="仿宋_GB2312" w:eastAsia="仿宋_GB2312" w:cs="仿宋_GB2312"/>
          <w:color w:val="auto"/>
          <w:sz w:val="32"/>
          <w:szCs w:val="32"/>
          <w:highlight w:val="none"/>
          <w:u w:val="none"/>
        </w:rPr>
        <w:t>接收保障对象入住的</w:t>
      </w:r>
      <w:r>
        <w:rPr>
          <w:rFonts w:hint="eastAsia" w:ascii="仿宋_GB2312" w:hAnsi="仿宋_GB2312" w:eastAsia="仿宋_GB2312" w:cs="仿宋_GB2312"/>
          <w:color w:val="auto"/>
          <w:sz w:val="32"/>
          <w:szCs w:val="32"/>
          <w:highlight w:val="none"/>
          <w:u w:val="none"/>
          <w:lang w:eastAsia="zh-CN"/>
        </w:rPr>
        <w:t>和</w:t>
      </w:r>
      <w:r>
        <w:rPr>
          <w:rFonts w:hint="eastAsia" w:ascii="仿宋_GB2312" w:hAnsi="仿宋_GB2312" w:eastAsia="仿宋_GB2312" w:cs="仿宋_GB2312"/>
          <w:color w:val="auto"/>
          <w:sz w:val="32"/>
          <w:szCs w:val="32"/>
          <w:highlight w:val="none"/>
          <w:u w:val="none"/>
        </w:rPr>
        <w:t>提供上门护理服务的，</w:t>
      </w:r>
      <w:r>
        <w:rPr>
          <w:rFonts w:hint="eastAsia" w:ascii="仿宋_GB2312" w:hAnsi="仿宋_GB2312" w:eastAsia="仿宋_GB2312" w:cs="仿宋_GB2312"/>
          <w:color w:val="auto"/>
          <w:sz w:val="32"/>
          <w:szCs w:val="32"/>
          <w:highlight w:val="none"/>
          <w:u w:val="none"/>
          <w:lang w:eastAsia="zh-CN"/>
        </w:rPr>
        <w:t>在规定时间内</w:t>
      </w:r>
      <w:r>
        <w:rPr>
          <w:rFonts w:hint="eastAsia" w:ascii="仿宋_GB2312" w:hAnsi="仿宋_GB2312" w:eastAsia="仿宋_GB2312" w:cs="仿宋_GB2312"/>
          <w:color w:val="auto"/>
          <w:sz w:val="32"/>
          <w:szCs w:val="32"/>
          <w:highlight w:val="none"/>
          <w:u w:val="none"/>
        </w:rPr>
        <w:t>根据护理服务包制定规则，与</w:t>
      </w:r>
      <w:r>
        <w:rPr>
          <w:rFonts w:hint="eastAsia" w:ascii="仿宋_GB2312" w:hAnsi="仿宋_GB2312" w:eastAsia="仿宋_GB2312" w:cs="仿宋_GB2312"/>
          <w:color w:val="auto"/>
          <w:sz w:val="32"/>
          <w:szCs w:val="32"/>
          <w:highlight w:val="none"/>
          <w:u w:val="none"/>
          <w:lang w:eastAsia="zh-CN"/>
        </w:rPr>
        <w:t>保障对象或代理人</w:t>
      </w:r>
      <w:r>
        <w:rPr>
          <w:rFonts w:hint="eastAsia" w:ascii="仿宋_GB2312" w:hAnsi="仿宋_GB2312" w:eastAsia="仿宋_GB2312" w:cs="仿宋_GB2312"/>
          <w:color w:val="auto"/>
          <w:sz w:val="32"/>
          <w:szCs w:val="32"/>
          <w:highlight w:val="none"/>
          <w:u w:val="none"/>
        </w:rPr>
        <w:t>协商确定护理服务计划，并签订</w:t>
      </w:r>
      <w:r>
        <w:rPr>
          <w:rFonts w:hint="eastAsia" w:ascii="仿宋_GB2312" w:hAnsi="仿宋_GB2312" w:eastAsia="仿宋_GB2312" w:cs="仿宋_GB2312"/>
          <w:color w:val="auto"/>
          <w:spacing w:val="-4"/>
          <w:sz w:val="32"/>
          <w:szCs w:val="32"/>
          <w:highlight w:val="none"/>
          <w:lang w:val="en-US" w:eastAsia="zh-CN"/>
        </w:rPr>
        <w:t>《温州市长期护理保险护理服务协议》（附件</w:t>
      </w:r>
      <w:r>
        <w:rPr>
          <w:rFonts w:hint="eastAsia" w:ascii="Times New Roman" w:hAnsi="Times New Roman" w:eastAsia="仿宋_GB2312" w:cs="仿宋_GB2312"/>
          <w:color w:val="auto"/>
          <w:spacing w:val="-4"/>
          <w:sz w:val="32"/>
          <w:szCs w:val="32"/>
          <w:highlight w:val="none"/>
          <w:lang w:val="en-US" w:eastAsia="zh-CN"/>
        </w:rPr>
        <w:t>5</w:t>
      </w:r>
      <w:r>
        <w:rPr>
          <w:rFonts w:hint="eastAsia" w:ascii="仿宋_GB2312" w:hAnsi="仿宋_GB2312" w:eastAsia="仿宋_GB2312" w:cs="仿宋_GB2312"/>
          <w:color w:val="auto"/>
          <w:spacing w:val="-4"/>
          <w:sz w:val="32"/>
          <w:szCs w:val="32"/>
          <w:highlight w:val="none"/>
          <w:lang w:val="en-US" w:eastAsia="zh-CN"/>
        </w:rPr>
        <w:t>）</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.上传护理</w:t>
      </w:r>
      <w:r>
        <w:rPr>
          <w:rFonts w:hint="eastAsia" w:ascii="仿宋_GB2312" w:hAnsi="仿宋_GB2312" w:eastAsia="仿宋_GB2312" w:cs="仿宋_GB2312"/>
          <w:color w:val="auto"/>
          <w:sz w:val="32"/>
          <w:szCs w:val="32"/>
          <w:highlight w:val="none"/>
          <w:lang w:eastAsia="zh-CN"/>
        </w:rPr>
        <w:t>服务计划</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定点护理机构</w:t>
      </w:r>
      <w:r>
        <w:rPr>
          <w:rFonts w:hint="eastAsia" w:ascii="仿宋_GB2312" w:hAnsi="仿宋_GB2312" w:eastAsia="仿宋_GB2312" w:cs="仿宋_GB2312"/>
          <w:color w:val="auto"/>
          <w:sz w:val="32"/>
          <w:szCs w:val="32"/>
          <w:highlight w:val="none"/>
        </w:rPr>
        <w:t>在提供护理服务之前，将护理服务计划及时上传长护险</w:t>
      </w:r>
      <w:r>
        <w:rPr>
          <w:rFonts w:hint="eastAsia" w:ascii="仿宋_GB2312" w:hAnsi="仿宋_GB2312" w:eastAsia="仿宋_GB2312" w:cs="仿宋_GB2312"/>
          <w:color w:val="auto"/>
          <w:sz w:val="32"/>
          <w:szCs w:val="32"/>
          <w:highlight w:val="none"/>
          <w:lang w:eastAsia="zh-CN"/>
        </w:rPr>
        <w:t>经办</w:t>
      </w:r>
      <w:r>
        <w:rPr>
          <w:rFonts w:hint="eastAsia" w:ascii="仿宋_GB2312" w:hAnsi="仿宋_GB2312" w:eastAsia="仿宋_GB2312" w:cs="仿宋_GB2312"/>
          <w:color w:val="auto"/>
          <w:sz w:val="32"/>
          <w:szCs w:val="32"/>
          <w:highlight w:val="none"/>
        </w:rPr>
        <w:t>系统，按计划提供护理服务。</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.确定享受待遇时间。温州市长期护理保险失能等级</w:t>
      </w:r>
      <w:r>
        <w:rPr>
          <w:rFonts w:hint="eastAsia" w:ascii="仿宋_GB2312" w:hAnsi="仿宋_GB2312" w:eastAsia="仿宋_GB2312" w:cs="仿宋_GB2312"/>
          <w:color w:val="auto"/>
          <w:sz w:val="32"/>
          <w:szCs w:val="32"/>
          <w:highlight w:val="none"/>
          <w:lang w:eastAsia="zh-CN"/>
        </w:rPr>
        <w:t>评估结论</w:t>
      </w:r>
      <w:r>
        <w:rPr>
          <w:rFonts w:hint="eastAsia" w:ascii="仿宋_GB2312" w:hAnsi="仿宋_GB2312" w:eastAsia="仿宋_GB2312" w:cs="仿宋_GB2312"/>
          <w:color w:val="auto"/>
          <w:sz w:val="32"/>
          <w:szCs w:val="32"/>
          <w:highlight w:val="none"/>
          <w:lang w:val="en-US" w:eastAsia="zh-CN"/>
        </w:rPr>
        <w:t>公示结束</w:t>
      </w:r>
      <w:r>
        <w:rPr>
          <w:rFonts w:hint="eastAsia" w:ascii="仿宋_GB2312" w:hAnsi="仿宋_GB2312" w:eastAsia="仿宋_GB2312" w:cs="仿宋_GB2312"/>
          <w:color w:val="auto"/>
          <w:sz w:val="32"/>
          <w:szCs w:val="32"/>
          <w:highlight w:val="none"/>
        </w:rPr>
        <w:t>的次月起，</w:t>
      </w:r>
      <w:r>
        <w:rPr>
          <w:rFonts w:hint="eastAsia" w:ascii="仿宋_GB2312" w:hAnsi="仿宋_GB2312" w:eastAsia="仿宋_GB2312" w:cs="仿宋_GB2312"/>
          <w:color w:val="auto"/>
          <w:sz w:val="32"/>
          <w:szCs w:val="32"/>
          <w:highlight w:val="none"/>
          <w:lang w:eastAsia="zh-CN"/>
        </w:rPr>
        <w:t>具体以</w:t>
      </w:r>
      <w:r>
        <w:rPr>
          <w:rFonts w:hint="eastAsia" w:ascii="仿宋_GB2312" w:hAnsi="仿宋_GB2312" w:eastAsia="仿宋_GB2312" w:cs="仿宋_GB2312"/>
          <w:color w:val="auto"/>
          <w:sz w:val="32"/>
          <w:szCs w:val="32"/>
          <w:highlight w:val="none"/>
        </w:rPr>
        <w:t>保障对象实际护理服务实施日期</w:t>
      </w:r>
      <w:r>
        <w:rPr>
          <w:rFonts w:hint="eastAsia" w:ascii="仿宋_GB2312" w:hAnsi="仿宋_GB2312" w:eastAsia="仿宋_GB2312" w:cs="仿宋_GB2312"/>
          <w:color w:val="auto"/>
          <w:sz w:val="32"/>
          <w:szCs w:val="32"/>
          <w:highlight w:val="none"/>
          <w:lang w:eastAsia="zh-CN"/>
        </w:rPr>
        <w:t>为待遇</w:t>
      </w:r>
      <w:r>
        <w:rPr>
          <w:rFonts w:hint="eastAsia" w:ascii="仿宋_GB2312" w:hAnsi="仿宋_GB2312" w:eastAsia="仿宋_GB2312" w:cs="仿宋_GB2312"/>
          <w:color w:val="auto"/>
          <w:sz w:val="32"/>
          <w:szCs w:val="32"/>
          <w:highlight w:val="none"/>
        </w:rPr>
        <w:t>享受</w:t>
      </w:r>
      <w:r>
        <w:rPr>
          <w:rFonts w:hint="eastAsia" w:ascii="仿宋_GB2312" w:hAnsi="仿宋_GB2312" w:eastAsia="仿宋_GB2312" w:cs="仿宋_GB2312"/>
          <w:color w:val="auto"/>
          <w:sz w:val="32"/>
          <w:szCs w:val="32"/>
          <w:highlight w:val="none"/>
          <w:lang w:eastAsia="zh-CN"/>
        </w:rPr>
        <w:t>开始日期</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30" w:name="_Toc15629240"/>
      <w:bookmarkStart w:id="31" w:name="_Toc18802_WPSOffice_Level2"/>
      <w:r>
        <w:rPr>
          <w:rFonts w:hint="eastAsia" w:ascii="楷体_GB2312" w:hAnsi="楷体_GB2312" w:eastAsia="楷体_GB2312" w:cs="楷体_GB2312"/>
          <w:color w:val="auto"/>
          <w:sz w:val="32"/>
          <w:szCs w:val="32"/>
          <w:highlight w:val="none"/>
        </w:rPr>
        <w:t>（二）居家亲情护理</w:t>
      </w:r>
      <w:bookmarkEnd w:id="30"/>
      <w:bookmarkEnd w:id="31"/>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签订护理协议。</w:t>
      </w:r>
      <w:r>
        <w:rPr>
          <w:rFonts w:hint="eastAsia" w:ascii="仿宋_GB2312" w:hAnsi="仿宋_GB2312" w:eastAsia="仿宋_GB2312" w:cs="仿宋_GB2312"/>
          <w:color w:val="auto"/>
          <w:sz w:val="32"/>
          <w:szCs w:val="32"/>
          <w:highlight w:val="none"/>
          <w:lang w:eastAsia="zh-CN"/>
        </w:rPr>
        <w:t>参保地经办机构与保障对象签订</w:t>
      </w:r>
      <w:r>
        <w:rPr>
          <w:rFonts w:hint="eastAsia" w:ascii="仿宋_GB2312" w:hAnsi="仿宋_GB2312" w:eastAsia="仿宋_GB2312" w:cs="仿宋_GB2312"/>
          <w:color w:val="auto"/>
          <w:sz w:val="32"/>
          <w:szCs w:val="32"/>
          <w:highlight w:val="none"/>
        </w:rPr>
        <w:t>《温州市长期护理保险居家</w:t>
      </w:r>
      <w:r>
        <w:rPr>
          <w:rFonts w:hint="eastAsia" w:ascii="仿宋_GB2312" w:hAnsi="仿宋_GB2312" w:eastAsia="仿宋_GB2312" w:cs="仿宋_GB2312"/>
          <w:color w:val="auto"/>
          <w:sz w:val="32"/>
          <w:szCs w:val="32"/>
          <w:highlight w:val="none"/>
          <w:lang w:eastAsia="zh-CN"/>
        </w:rPr>
        <w:t>亲情</w:t>
      </w:r>
      <w:r>
        <w:rPr>
          <w:rFonts w:hint="eastAsia" w:ascii="仿宋_GB2312" w:hAnsi="仿宋_GB2312" w:eastAsia="仿宋_GB2312" w:cs="仿宋_GB2312"/>
          <w:color w:val="auto"/>
          <w:sz w:val="32"/>
          <w:szCs w:val="32"/>
          <w:highlight w:val="none"/>
        </w:rPr>
        <w:t>护理服务协议》</w:t>
      </w:r>
      <w:r>
        <w:rPr>
          <w:rFonts w:hint="eastAsia" w:ascii="仿宋_GB2312" w:hAnsi="仿宋_GB2312" w:eastAsia="仿宋_GB2312" w:cs="仿宋_GB2312"/>
          <w:color w:val="auto"/>
          <w:kern w:val="0"/>
          <w:sz w:val="32"/>
          <w:szCs w:val="32"/>
          <w:highlight w:val="none"/>
          <w:lang w:val="en-US" w:eastAsia="zh-CN" w:bidi="ar-SA"/>
        </w:rPr>
        <w:t>（附件</w:t>
      </w:r>
      <w:r>
        <w:rPr>
          <w:rFonts w:hint="eastAsia" w:ascii="Times New Roman" w:hAnsi="Times New Roman" w:eastAsia="仿宋_GB2312" w:cs="仿宋_GB2312"/>
          <w:color w:val="auto"/>
          <w:kern w:val="0"/>
          <w:sz w:val="32"/>
          <w:szCs w:val="32"/>
          <w:highlight w:val="none"/>
          <w:lang w:val="en-US" w:eastAsia="zh-CN" w:bidi="ar-SA"/>
        </w:rPr>
        <w:t>6</w:t>
      </w:r>
      <w:r>
        <w:rPr>
          <w:rFonts w:hint="eastAsia" w:ascii="仿宋_GB2312" w:hAnsi="仿宋_GB2312" w:eastAsia="仿宋_GB2312" w:cs="仿宋_GB2312"/>
          <w:color w:val="auto"/>
          <w:kern w:val="0"/>
          <w:sz w:val="32"/>
          <w:szCs w:val="32"/>
          <w:highlight w:val="none"/>
          <w:lang w:val="en-US" w:eastAsia="zh-CN" w:bidi="ar-SA"/>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.确定享受待遇时间。长期护理保险失能等级评估</w:t>
      </w:r>
      <w:r>
        <w:rPr>
          <w:rFonts w:hint="eastAsia" w:ascii="仿宋_GB2312" w:hAnsi="仿宋_GB2312" w:eastAsia="仿宋_GB2312" w:cs="仿宋_GB2312"/>
          <w:color w:val="auto"/>
          <w:sz w:val="32"/>
          <w:szCs w:val="32"/>
          <w:highlight w:val="none"/>
          <w:lang w:eastAsia="zh-CN"/>
        </w:rPr>
        <w:t>结论</w:t>
      </w:r>
      <w:r>
        <w:rPr>
          <w:rFonts w:hint="eastAsia" w:ascii="仿宋_GB2312" w:hAnsi="仿宋_GB2312" w:eastAsia="仿宋_GB2312" w:cs="仿宋_GB2312"/>
          <w:color w:val="auto"/>
          <w:sz w:val="32"/>
          <w:szCs w:val="32"/>
          <w:highlight w:val="none"/>
          <w:lang w:val="en-US" w:eastAsia="zh-CN"/>
        </w:rPr>
        <w:t>公示结束</w:t>
      </w:r>
      <w:r>
        <w:rPr>
          <w:rFonts w:hint="eastAsia" w:ascii="仿宋_GB2312" w:hAnsi="仿宋_GB2312" w:eastAsia="仿宋_GB2312" w:cs="仿宋_GB2312"/>
          <w:color w:val="auto"/>
          <w:sz w:val="32"/>
          <w:szCs w:val="32"/>
          <w:highlight w:val="none"/>
        </w:rPr>
        <w:t>的次月起。</w:t>
      </w:r>
    </w:p>
    <w:p>
      <w:pPr>
        <w:pStyle w:val="3"/>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黑体" w:hAnsi="黑体" w:eastAsia="黑体" w:cs="黑体"/>
          <w:b w:val="0"/>
          <w:bCs w:val="0"/>
          <w:color w:val="auto"/>
          <w:sz w:val="32"/>
          <w:szCs w:val="32"/>
          <w:highlight w:val="none"/>
        </w:rPr>
      </w:pPr>
      <w:bookmarkStart w:id="32" w:name="_Toc15629241"/>
      <w:r>
        <w:rPr>
          <w:rFonts w:hint="eastAsia" w:ascii="黑体" w:hAnsi="黑体" w:eastAsia="黑体" w:cs="黑体"/>
          <w:b w:val="0"/>
          <w:bCs w:val="0"/>
          <w:color w:val="auto"/>
          <w:sz w:val="32"/>
          <w:szCs w:val="32"/>
          <w:highlight w:val="none"/>
        </w:rPr>
        <w:t>二、护理方式的变更</w:t>
      </w:r>
      <w:bookmarkEnd w:id="32"/>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33" w:name="_Toc15629242"/>
      <w:r>
        <w:rPr>
          <w:rFonts w:hint="eastAsia" w:ascii="楷体_GB2312" w:hAnsi="楷体_GB2312" w:eastAsia="楷体_GB2312" w:cs="楷体_GB2312"/>
          <w:color w:val="auto"/>
          <w:sz w:val="32"/>
          <w:szCs w:val="32"/>
          <w:highlight w:val="none"/>
        </w:rPr>
        <w:t>（一）护理机构变更</w:t>
      </w:r>
      <w:bookmarkEnd w:id="33"/>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lang w:eastAsia="zh-CN"/>
        </w:rPr>
      </w:pPr>
      <w:r>
        <w:rPr>
          <w:rFonts w:hint="eastAsia" w:ascii="仿宋_GB2312" w:hAnsi="仿宋_GB2312" w:eastAsia="仿宋_GB2312" w:cs="仿宋_GB2312"/>
          <w:color w:val="auto"/>
          <w:spacing w:val="-4"/>
          <w:sz w:val="32"/>
          <w:szCs w:val="32"/>
          <w:highlight w:val="none"/>
          <w:lang w:val="en-US" w:eastAsia="zh-CN"/>
        </w:rPr>
        <w:t>变更护理机构的，保障对象或代理人与原机构协商一致办理退出。</w:t>
      </w:r>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34" w:name="_Toc15629243"/>
      <w:r>
        <w:rPr>
          <w:rFonts w:hint="eastAsia" w:ascii="楷体_GB2312" w:hAnsi="楷体_GB2312" w:eastAsia="楷体_GB2312" w:cs="楷体_GB2312"/>
          <w:color w:val="auto"/>
          <w:sz w:val="32"/>
          <w:szCs w:val="32"/>
          <w:highlight w:val="none"/>
        </w:rPr>
        <w:t>（二）机构护理变更为亲情护理</w:t>
      </w:r>
      <w:bookmarkEnd w:id="34"/>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rPr>
      </w:pPr>
      <w:r>
        <w:rPr>
          <w:rFonts w:hint="eastAsia" w:ascii="仿宋_GB2312" w:hAnsi="仿宋_GB2312" w:eastAsia="仿宋_GB2312" w:cs="仿宋_GB2312"/>
          <w:color w:val="auto"/>
          <w:spacing w:val="-4"/>
          <w:sz w:val="32"/>
          <w:szCs w:val="32"/>
          <w:highlight w:val="none"/>
          <w:lang w:val="en-US" w:eastAsia="zh-CN"/>
        </w:rPr>
        <w:t>机构护理变更为亲情护理的，保障对象或代理人与原机构协商一致办理退出后，</w:t>
      </w:r>
      <w:r>
        <w:rPr>
          <w:rFonts w:hint="eastAsia" w:ascii="仿宋_GB2312" w:hAnsi="仿宋_GB2312" w:eastAsia="仿宋_GB2312" w:cs="仿宋_GB2312"/>
          <w:color w:val="auto"/>
          <w:spacing w:val="-4"/>
          <w:sz w:val="32"/>
          <w:szCs w:val="32"/>
          <w:highlight w:val="none"/>
          <w:lang w:eastAsia="zh-CN"/>
        </w:rPr>
        <w:t>向参保地经办机构申请亲情护理方式</w:t>
      </w:r>
      <w:r>
        <w:rPr>
          <w:rFonts w:hint="eastAsia" w:ascii="仿宋_GB2312" w:hAnsi="仿宋_GB2312" w:eastAsia="仿宋_GB2312" w:cs="仿宋_GB2312"/>
          <w:color w:val="auto"/>
          <w:spacing w:val="-4"/>
          <w:sz w:val="32"/>
          <w:szCs w:val="32"/>
          <w:highlight w:val="none"/>
          <w:lang w:val="en-US" w:eastAsia="zh-CN"/>
        </w:rPr>
        <w:t>，签订《温州市长期护理保险居家亲情护理服务协议》</w:t>
      </w:r>
      <w:r>
        <w:rPr>
          <w:rFonts w:hint="eastAsia" w:ascii="仿宋_GB2312" w:hAnsi="仿宋_GB2312" w:eastAsia="仿宋_GB2312" w:cs="仿宋_GB2312"/>
          <w:color w:val="auto"/>
          <w:spacing w:val="-4"/>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35" w:name="_Toc15629244"/>
      <w:r>
        <w:rPr>
          <w:rFonts w:hint="eastAsia" w:ascii="楷体_GB2312" w:hAnsi="楷体_GB2312" w:eastAsia="楷体_GB2312" w:cs="楷体_GB2312"/>
          <w:color w:val="auto"/>
          <w:sz w:val="32"/>
          <w:szCs w:val="32"/>
          <w:highlight w:val="none"/>
        </w:rPr>
        <w:t>（三）亲情护理变更为机构护理</w:t>
      </w:r>
      <w:bookmarkEnd w:id="35"/>
    </w:p>
    <w:p>
      <w:pPr>
        <w:keepNext w:val="0"/>
        <w:keepLines w:val="0"/>
        <w:pageBreakBefore w:val="0"/>
        <w:widowControl/>
        <w:kinsoku/>
        <w:wordWrap/>
        <w:overflowPunct/>
        <w:topLinePunct w:val="0"/>
        <w:autoSpaceDE/>
        <w:autoSpaceDN/>
        <w:bidi w:val="0"/>
        <w:adjustRightInd/>
        <w:snapToGrid/>
        <w:spacing w:line="550" w:lineRule="exact"/>
        <w:ind w:left="0" w:firstLine="624" w:firstLineChars="200"/>
        <w:jc w:val="left"/>
        <w:textAlignment w:val="auto"/>
        <w:rPr>
          <w:rFonts w:hint="eastAsia" w:ascii="仿宋_GB2312" w:hAnsi="仿宋_GB2312" w:eastAsia="仿宋_GB2312" w:cs="仿宋_GB2312"/>
          <w:color w:val="auto"/>
          <w:spacing w:val="-4"/>
          <w:sz w:val="32"/>
          <w:szCs w:val="32"/>
          <w:highlight w:val="none"/>
        </w:rPr>
      </w:pPr>
      <w:r>
        <w:rPr>
          <w:rFonts w:hint="eastAsia" w:ascii="仿宋_GB2312" w:hAnsi="仿宋_GB2312" w:eastAsia="仿宋_GB2312" w:cs="仿宋_GB2312"/>
          <w:color w:val="auto"/>
          <w:spacing w:val="-4"/>
          <w:sz w:val="32"/>
          <w:szCs w:val="32"/>
          <w:highlight w:val="none"/>
          <w:lang w:val="en-US" w:eastAsia="zh-CN"/>
        </w:rPr>
        <w:t>从亲情护理变更为机构护理的，保障对象或代理人应</w:t>
      </w:r>
      <w:r>
        <w:rPr>
          <w:rFonts w:hint="eastAsia" w:ascii="仿宋_GB2312" w:hAnsi="仿宋_GB2312" w:eastAsia="仿宋_GB2312" w:cs="仿宋_GB2312"/>
          <w:color w:val="auto"/>
          <w:spacing w:val="-4"/>
          <w:sz w:val="32"/>
          <w:szCs w:val="32"/>
          <w:highlight w:val="none"/>
          <w:lang w:eastAsia="zh-CN"/>
        </w:rPr>
        <w:t>向参保地经办机构申请终止亲情护理</w:t>
      </w:r>
      <w:r>
        <w:rPr>
          <w:rFonts w:hint="eastAsia" w:ascii="仿宋_GB2312" w:hAnsi="仿宋_GB2312" w:eastAsia="仿宋_GB2312" w:cs="仿宋_GB2312"/>
          <w:color w:val="auto"/>
          <w:spacing w:val="-4"/>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b/>
          <w:bCs/>
          <w:color w:val="000000"/>
          <w:kern w:val="2"/>
          <w:sz w:val="32"/>
          <w:szCs w:val="32"/>
          <w:highlight w:val="none"/>
          <w:lang w:val="en-US" w:eastAsia="zh-CN" w:bidi="ar-SA"/>
        </w:rPr>
      </w:pPr>
      <w:r>
        <w:rPr>
          <w:rFonts w:hint="eastAsia" w:ascii="楷体_GB2312" w:hAnsi="楷体_GB2312" w:eastAsia="楷体_GB2312" w:cs="楷体_GB2312"/>
          <w:b/>
          <w:bCs/>
          <w:color w:val="000000"/>
          <w:kern w:val="2"/>
          <w:sz w:val="32"/>
          <w:szCs w:val="32"/>
          <w:highlight w:val="none"/>
          <w:lang w:val="en-US" w:eastAsia="zh-CN" w:bidi="ar-SA"/>
        </w:rPr>
        <w:t>（四）护理机构暂停或解除协议</w:t>
      </w:r>
    </w:p>
    <w:p>
      <w:pPr>
        <w:keepNext w:val="0"/>
        <w:keepLines w:val="0"/>
        <w:pageBreakBefore w:val="0"/>
        <w:widowControl w:val="0"/>
        <w:kinsoku/>
        <w:wordWrap/>
        <w:overflowPunct/>
        <w:topLinePunct w:val="0"/>
        <w:autoSpaceDE/>
        <w:autoSpaceDN/>
        <w:bidi w:val="0"/>
        <w:adjustRightInd/>
        <w:snapToGrid/>
        <w:spacing w:line="550" w:lineRule="exact"/>
        <w:ind w:left="0" w:firstLine="624" w:firstLineChars="200"/>
        <w:jc w:val="both"/>
        <w:textAlignment w:val="auto"/>
        <w:rPr>
          <w:rFonts w:hint="eastAsia" w:ascii="仿宋_GB2312" w:hAnsi="仿宋_GB2312" w:eastAsia="仿宋_GB2312" w:cs="仿宋_GB2312"/>
          <w:color w:val="auto"/>
          <w:spacing w:val="-4"/>
          <w:sz w:val="32"/>
          <w:szCs w:val="32"/>
          <w:highlight w:val="none"/>
          <w:lang w:eastAsia="zh-CN"/>
        </w:rPr>
      </w:pPr>
      <w:r>
        <w:rPr>
          <w:rFonts w:hint="eastAsia" w:ascii="仿宋_GB2312" w:hAnsi="仿宋_GB2312" w:eastAsia="仿宋_GB2312" w:cs="仿宋_GB2312"/>
          <w:color w:val="auto"/>
          <w:spacing w:val="-4"/>
          <w:sz w:val="32"/>
          <w:szCs w:val="32"/>
          <w:highlight w:val="none"/>
          <w:lang w:eastAsia="zh-CN"/>
        </w:rPr>
        <w:t>护理机构暂停或解除定点协议的，</w:t>
      </w:r>
      <w:r>
        <w:rPr>
          <w:rFonts w:hint="eastAsia" w:ascii="仿宋_GB2312" w:hAnsi="仿宋_GB2312" w:eastAsia="仿宋_GB2312" w:cs="仿宋_GB2312"/>
          <w:color w:val="auto"/>
          <w:spacing w:val="-4"/>
          <w:sz w:val="32"/>
          <w:szCs w:val="32"/>
          <w:highlight w:val="none"/>
          <w:lang w:val="en-US" w:eastAsia="zh-CN"/>
        </w:rPr>
        <w:t>护理机构应配合</w:t>
      </w:r>
      <w:r>
        <w:rPr>
          <w:rFonts w:hint="eastAsia" w:ascii="仿宋_GB2312" w:hAnsi="仿宋_GB2312" w:eastAsia="仿宋_GB2312" w:cs="仿宋_GB2312"/>
          <w:color w:val="auto"/>
          <w:spacing w:val="-4"/>
          <w:sz w:val="32"/>
          <w:szCs w:val="32"/>
          <w:highlight w:val="none"/>
          <w:lang w:eastAsia="zh-CN"/>
        </w:rPr>
        <w:t>所属经办机构</w:t>
      </w:r>
      <w:r>
        <w:rPr>
          <w:rFonts w:hint="eastAsia" w:ascii="仿宋_GB2312" w:hAnsi="仿宋_GB2312" w:eastAsia="仿宋_GB2312" w:cs="仿宋_GB2312"/>
          <w:color w:val="auto"/>
          <w:sz w:val="32"/>
          <w:szCs w:val="32"/>
          <w:highlight w:val="none"/>
          <w:lang w:eastAsia="zh-CN"/>
        </w:rPr>
        <w:t>做好保障对象</w:t>
      </w:r>
      <w:r>
        <w:rPr>
          <w:rFonts w:hint="eastAsia" w:ascii="仿宋_GB2312" w:hAnsi="仿宋_GB2312" w:eastAsia="仿宋_GB2312" w:cs="仿宋_GB2312"/>
          <w:color w:val="auto"/>
          <w:sz w:val="32"/>
          <w:szCs w:val="32"/>
          <w:highlight w:val="none"/>
          <w:lang w:val="en-US" w:eastAsia="zh-CN"/>
        </w:rPr>
        <w:t>的分流工作。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50" w:lineRule="exact"/>
        <w:ind w:firstLine="643" w:firstLineChars="200"/>
        <w:jc w:val="both"/>
        <w:textAlignment w:val="auto"/>
        <w:rPr>
          <w:rFonts w:hint="eastAsia" w:ascii="楷体_GB2312" w:hAnsi="楷体_GB2312" w:eastAsia="楷体_GB2312" w:cs="楷体_GB2312"/>
          <w:b/>
          <w:bCs/>
          <w:color w:val="000000"/>
          <w:kern w:val="2"/>
          <w:sz w:val="32"/>
          <w:szCs w:val="32"/>
          <w:highlight w:val="none"/>
          <w:lang w:val="en-US" w:eastAsia="zh-CN" w:bidi="ar-SA"/>
        </w:rPr>
      </w:pPr>
      <w:bookmarkStart w:id="36" w:name="_Toc5144_WPSOffice_Level1"/>
      <w:bookmarkStart w:id="37" w:name="_Toc15629263"/>
      <w:r>
        <w:rPr>
          <w:rFonts w:hint="eastAsia" w:ascii="楷体_GB2312" w:hAnsi="楷体_GB2312" w:eastAsia="楷体_GB2312" w:cs="楷体_GB2312"/>
          <w:b/>
          <w:bCs/>
          <w:color w:val="000000"/>
          <w:kern w:val="2"/>
          <w:sz w:val="32"/>
          <w:szCs w:val="32"/>
          <w:highlight w:val="none"/>
          <w:lang w:val="en-US" w:eastAsia="zh-CN" w:bidi="ar-SA"/>
        </w:rPr>
        <w:t>（五）其他</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50" w:lineRule="exact"/>
        <w:ind w:left="0" w:firstLine="624" w:firstLineChars="200"/>
        <w:jc w:val="both"/>
        <w:textAlignment w:val="auto"/>
        <w:rPr>
          <w:rFonts w:hint="eastAsia" w:ascii="仿宋_GB2312" w:hAnsi="仿宋_GB2312" w:eastAsia="仿宋_GB2312" w:cs="仿宋_GB2312"/>
          <w:b w:val="0"/>
          <w:color w:val="auto"/>
          <w:spacing w:val="-4"/>
          <w:kern w:val="2"/>
          <w:sz w:val="32"/>
          <w:szCs w:val="32"/>
          <w:highlight w:val="none"/>
          <w:lang w:val="en-US" w:eastAsia="zh-CN" w:bidi="ar-SA"/>
        </w:rPr>
      </w:pPr>
      <w:r>
        <w:rPr>
          <w:rFonts w:hint="eastAsia" w:ascii="仿宋_GB2312" w:hAnsi="仿宋_GB2312" w:eastAsia="仿宋_GB2312" w:cs="仿宋_GB2312"/>
          <w:b w:val="0"/>
          <w:color w:val="auto"/>
          <w:spacing w:val="-4"/>
          <w:kern w:val="2"/>
          <w:sz w:val="32"/>
          <w:szCs w:val="32"/>
          <w:highlight w:val="none"/>
          <w:lang w:val="en-US" w:eastAsia="zh-CN" w:bidi="ar-SA"/>
        </w:rPr>
        <w:t>变更当月，保障对象按照原护理方式享受待遇，变更次月生效，按照新护理方式享受待遇。</w:t>
      </w:r>
    </w:p>
    <w:p>
      <w:pPr>
        <w:pStyle w:val="2"/>
        <w:keepNext/>
        <w:keepLines/>
        <w:pageBreakBefore w:val="0"/>
        <w:widowControl w:val="0"/>
        <w:kinsoku/>
        <w:wordWrap/>
        <w:overflowPunct/>
        <w:topLinePunct w:val="0"/>
        <w:autoSpaceDE/>
        <w:autoSpaceDN/>
        <w:bidi w:val="0"/>
        <w:adjustRightInd/>
        <w:snapToGrid/>
        <w:spacing w:before="0" w:beforeLines="200" w:after="0" w:afterLines="150" w:line="550" w:lineRule="exact"/>
        <w:textAlignment w:val="auto"/>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lang w:val="en-US" w:eastAsia="zh-CN"/>
        </w:rPr>
        <w:t xml:space="preserve">第五章 </w:t>
      </w:r>
      <w:r>
        <w:rPr>
          <w:rFonts w:hint="eastAsia" w:ascii="黑体" w:hAnsi="黑体" w:eastAsia="黑体" w:cs="黑体"/>
          <w:b w:val="0"/>
          <w:bCs w:val="0"/>
          <w:color w:val="auto"/>
          <w:sz w:val="36"/>
          <w:szCs w:val="36"/>
          <w:highlight w:val="none"/>
        </w:rPr>
        <w:t>结算管理</w:t>
      </w:r>
      <w:bookmarkEnd w:id="36"/>
      <w:bookmarkEnd w:id="37"/>
    </w:p>
    <w:p>
      <w:pPr>
        <w:pStyle w:val="3"/>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黑体" w:hAnsi="黑体" w:eastAsia="黑体" w:cs="黑体"/>
          <w:b w:val="0"/>
          <w:bCs w:val="0"/>
          <w:color w:val="auto"/>
          <w:sz w:val="32"/>
          <w:szCs w:val="32"/>
          <w:highlight w:val="none"/>
        </w:rPr>
      </w:pPr>
      <w:bookmarkStart w:id="38" w:name="_Toc5459_WPSOffice_Level2"/>
      <w:bookmarkStart w:id="39" w:name="_Toc14094279"/>
      <w:bookmarkStart w:id="40" w:name="_Toc15629264"/>
      <w:r>
        <w:rPr>
          <w:rFonts w:hint="eastAsia" w:ascii="黑体" w:hAnsi="黑体" w:eastAsia="黑体" w:cs="黑体"/>
          <w:b w:val="0"/>
          <w:bCs w:val="0"/>
          <w:color w:val="auto"/>
          <w:sz w:val="32"/>
          <w:szCs w:val="32"/>
          <w:highlight w:val="none"/>
        </w:rPr>
        <w:t>一、</w:t>
      </w:r>
      <w:bookmarkEnd w:id="38"/>
      <w:r>
        <w:rPr>
          <w:rFonts w:hint="eastAsia" w:ascii="黑体" w:hAnsi="黑体" w:eastAsia="黑体" w:cs="黑体"/>
          <w:b w:val="0"/>
          <w:bCs w:val="0"/>
          <w:color w:val="auto"/>
          <w:sz w:val="32"/>
          <w:szCs w:val="32"/>
          <w:highlight w:val="none"/>
        </w:rPr>
        <w:t>结算范围</w:t>
      </w:r>
      <w:bookmarkEnd w:id="39"/>
      <w:bookmarkEnd w:id="40"/>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保障对象</w:t>
      </w:r>
      <w:r>
        <w:rPr>
          <w:rFonts w:hint="eastAsia" w:ascii="仿宋_GB2312" w:hAnsi="仿宋_GB2312" w:eastAsia="仿宋_GB2312" w:cs="仿宋_GB2312"/>
          <w:b w:val="0"/>
          <w:bCs w:val="0"/>
          <w:color w:val="auto"/>
          <w:sz w:val="32"/>
          <w:szCs w:val="32"/>
          <w:highlight w:val="none"/>
        </w:rPr>
        <w:t>在实际入住</w:t>
      </w:r>
      <w:r>
        <w:rPr>
          <w:rFonts w:hint="eastAsia" w:ascii="仿宋_GB2312" w:hAnsi="仿宋_GB2312" w:eastAsia="仿宋_GB2312" w:cs="仿宋_GB2312"/>
          <w:b w:val="0"/>
          <w:bCs w:val="0"/>
          <w:color w:val="auto"/>
          <w:kern w:val="0"/>
          <w:sz w:val="32"/>
          <w:szCs w:val="32"/>
          <w:highlight w:val="none"/>
        </w:rPr>
        <w:t>医疗机构、养老机构</w:t>
      </w:r>
      <w:r>
        <w:rPr>
          <w:rFonts w:hint="eastAsia" w:ascii="仿宋_GB2312" w:hAnsi="仿宋_GB2312" w:eastAsia="仿宋_GB2312" w:cs="仿宋_GB2312"/>
          <w:b w:val="0"/>
          <w:bCs w:val="0"/>
          <w:color w:val="auto"/>
          <w:sz w:val="32"/>
          <w:szCs w:val="32"/>
          <w:highlight w:val="none"/>
        </w:rPr>
        <w:t>期间或由</w:t>
      </w:r>
      <w:r>
        <w:rPr>
          <w:rFonts w:hint="eastAsia" w:ascii="仿宋_GB2312" w:hAnsi="仿宋_GB2312" w:eastAsia="仿宋_GB2312" w:cs="仿宋_GB2312"/>
          <w:b w:val="0"/>
          <w:bCs w:val="0"/>
          <w:color w:val="auto"/>
          <w:kern w:val="0"/>
          <w:sz w:val="32"/>
          <w:szCs w:val="32"/>
          <w:highlight w:val="none"/>
          <w:lang w:eastAsia="zh-CN"/>
        </w:rPr>
        <w:t>居家护理服务机构</w:t>
      </w:r>
      <w:r>
        <w:rPr>
          <w:rFonts w:hint="eastAsia" w:ascii="仿宋_GB2312" w:hAnsi="仿宋_GB2312" w:eastAsia="仿宋_GB2312" w:cs="仿宋_GB2312"/>
          <w:b w:val="0"/>
          <w:bCs w:val="0"/>
          <w:color w:val="auto"/>
          <w:sz w:val="32"/>
          <w:szCs w:val="32"/>
          <w:highlight w:val="none"/>
        </w:rPr>
        <w:t>上门及居家亲情护理人员提供服务期间所发生的符合长护险护理服务范围的费用纳入</w:t>
      </w:r>
      <w:r>
        <w:rPr>
          <w:rFonts w:hint="eastAsia" w:ascii="仿宋_GB2312" w:hAnsi="仿宋_GB2312" w:eastAsia="仿宋_GB2312" w:cs="仿宋_GB2312"/>
          <w:b w:val="0"/>
          <w:bCs w:val="0"/>
          <w:color w:val="auto"/>
          <w:sz w:val="32"/>
          <w:szCs w:val="32"/>
          <w:highlight w:val="none"/>
          <w:lang w:val="en-US" w:eastAsia="zh-CN"/>
        </w:rPr>
        <w:t>结算</w:t>
      </w:r>
      <w:r>
        <w:rPr>
          <w:rFonts w:hint="eastAsia" w:ascii="仿宋_GB2312" w:hAnsi="仿宋_GB2312" w:eastAsia="仿宋_GB2312" w:cs="仿宋_GB2312"/>
          <w:b w:val="0"/>
          <w:bCs w:val="0"/>
          <w:color w:val="auto"/>
          <w:sz w:val="32"/>
          <w:szCs w:val="32"/>
          <w:highlight w:val="none"/>
        </w:rPr>
        <w:t>范围。</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参保人员在享受长护保险待遇期间中断基本医疗保险待遇的，其长护保险待遇同步中断；基本医疗保险待遇恢复后，长护保险待遇同步恢复。</w:t>
      </w:r>
    </w:p>
    <w:p>
      <w:pPr>
        <w:pStyle w:val="3"/>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黑体" w:hAnsi="黑体" w:eastAsia="黑体" w:cs="黑体"/>
          <w:b w:val="0"/>
          <w:bCs w:val="0"/>
          <w:color w:val="auto"/>
          <w:sz w:val="32"/>
          <w:szCs w:val="32"/>
          <w:highlight w:val="none"/>
        </w:rPr>
      </w:pPr>
      <w:bookmarkStart w:id="41" w:name="_Toc15629265"/>
      <w:bookmarkStart w:id="42" w:name="_Toc2240"/>
      <w:bookmarkStart w:id="43" w:name="_Toc227_WPSOffice_Level3"/>
      <w:bookmarkStart w:id="44" w:name="_Toc514251864"/>
      <w:bookmarkStart w:id="45" w:name="_Toc30968"/>
      <w:bookmarkStart w:id="46" w:name="_Toc16342"/>
      <w:bookmarkStart w:id="47" w:name="_Toc28527_WPSOffice_Level3"/>
      <w:r>
        <w:rPr>
          <w:rFonts w:hint="eastAsia" w:ascii="黑体" w:hAnsi="黑体" w:eastAsia="黑体" w:cs="黑体"/>
          <w:b w:val="0"/>
          <w:bCs w:val="0"/>
          <w:color w:val="auto"/>
          <w:sz w:val="32"/>
          <w:szCs w:val="32"/>
          <w:highlight w:val="none"/>
        </w:rPr>
        <w:t>二、结算规则</w:t>
      </w:r>
      <w:bookmarkEnd w:id="41"/>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48" w:name="_Toc15629266"/>
      <w:bookmarkStart w:id="49" w:name="_Toc28594"/>
      <w:bookmarkStart w:id="50" w:name="_Toc27719"/>
      <w:bookmarkStart w:id="51" w:name="_Toc19701"/>
      <w:r>
        <w:rPr>
          <w:rFonts w:hint="eastAsia" w:ascii="楷体_GB2312" w:hAnsi="楷体_GB2312" w:eastAsia="楷体_GB2312" w:cs="楷体_GB2312"/>
          <w:color w:val="auto"/>
          <w:sz w:val="32"/>
          <w:szCs w:val="32"/>
          <w:highlight w:val="none"/>
        </w:rPr>
        <w:t>（一）支付标准</w:t>
      </w:r>
      <w:bookmarkEnd w:id="48"/>
    </w:p>
    <w:p>
      <w:pPr>
        <w:pStyle w:val="4"/>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1</w:t>
      </w:r>
      <w:r>
        <w:rPr>
          <w:rFonts w:hint="eastAsia" w:ascii="仿宋_GB2312" w:hAnsi="仿宋_GB2312" w:eastAsia="仿宋_GB2312" w:cs="仿宋_GB2312"/>
          <w:b w:val="0"/>
          <w:bCs w:val="0"/>
          <w:color w:val="auto"/>
          <w:kern w:val="2"/>
          <w:sz w:val="32"/>
          <w:szCs w:val="32"/>
          <w:highlight w:val="none"/>
          <w:lang w:val="en-US" w:eastAsia="zh-CN" w:bidi="ar-SA"/>
        </w:rPr>
        <w:t>.长护险待遇以护理服务方式支付，对符合长护险规定、达到服务标准的护理服务，在支付范围内按月支付，每月护理费用限额不予转存使用；</w:t>
      </w:r>
    </w:p>
    <w:p>
      <w:pPr>
        <w:pStyle w:val="4"/>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w:t>
      </w:r>
      <w:r>
        <w:rPr>
          <w:rFonts w:hint="eastAsia" w:ascii="仿宋_GB2312" w:hAnsi="仿宋_GB2312" w:eastAsia="仿宋_GB2312" w:cs="仿宋_GB2312"/>
          <w:b w:val="0"/>
          <w:bCs w:val="0"/>
          <w:color w:val="auto"/>
          <w:kern w:val="2"/>
          <w:sz w:val="32"/>
          <w:szCs w:val="32"/>
          <w:highlight w:val="none"/>
          <w:lang w:val="en-US" w:eastAsia="zh-CN" w:bidi="ar-SA"/>
        </w:rPr>
        <w:t>.居家上门护理和入住机构护理的，重度失能三级、二级、一级的每月最高限额分别暂按</w:t>
      </w:r>
      <w:r>
        <w:rPr>
          <w:rFonts w:hint="eastAsia" w:ascii="Times New Roman" w:hAnsi="Times New Roman" w:eastAsia="仿宋_GB2312" w:cs="仿宋_GB2312"/>
          <w:b w:val="0"/>
          <w:bCs w:val="0"/>
          <w:color w:val="auto"/>
          <w:kern w:val="2"/>
          <w:sz w:val="32"/>
          <w:szCs w:val="32"/>
          <w:highlight w:val="none"/>
          <w:lang w:val="en-US" w:eastAsia="zh-CN" w:bidi="ar-SA"/>
        </w:rPr>
        <w:t>2980</w:t>
      </w:r>
      <w:r>
        <w:rPr>
          <w:rFonts w:hint="eastAsia" w:ascii="仿宋_GB2312" w:hAnsi="仿宋_GB2312" w:eastAsia="仿宋_GB2312" w:cs="仿宋_GB2312"/>
          <w:b w:val="0"/>
          <w:bCs w:val="0"/>
          <w:color w:val="auto"/>
          <w:kern w:val="2"/>
          <w:sz w:val="32"/>
          <w:szCs w:val="32"/>
          <w:highlight w:val="none"/>
          <w:lang w:val="en-US" w:eastAsia="zh-CN" w:bidi="ar-SA"/>
        </w:rPr>
        <w:t>元/月、</w:t>
      </w:r>
      <w:r>
        <w:rPr>
          <w:rFonts w:hint="eastAsia" w:ascii="Times New Roman" w:hAnsi="Times New Roman" w:eastAsia="仿宋_GB2312" w:cs="仿宋_GB2312"/>
          <w:b w:val="0"/>
          <w:bCs w:val="0"/>
          <w:color w:val="auto"/>
          <w:kern w:val="2"/>
          <w:sz w:val="32"/>
          <w:szCs w:val="32"/>
          <w:highlight w:val="none"/>
          <w:lang w:val="en-US" w:eastAsia="zh-CN" w:bidi="ar-SA"/>
        </w:rPr>
        <w:t>2384</w:t>
      </w:r>
      <w:r>
        <w:rPr>
          <w:rFonts w:hint="eastAsia" w:ascii="仿宋_GB2312" w:hAnsi="仿宋_GB2312" w:eastAsia="仿宋_GB2312" w:cs="仿宋_GB2312"/>
          <w:b w:val="0"/>
          <w:bCs w:val="0"/>
          <w:color w:val="auto"/>
          <w:kern w:val="2"/>
          <w:sz w:val="32"/>
          <w:szCs w:val="32"/>
          <w:highlight w:val="none"/>
          <w:lang w:val="en-US" w:eastAsia="zh-CN" w:bidi="ar-SA"/>
        </w:rPr>
        <w:t>元/月、</w:t>
      </w:r>
      <w:r>
        <w:rPr>
          <w:rFonts w:hint="eastAsia" w:ascii="Times New Roman" w:hAnsi="Times New Roman" w:eastAsia="仿宋_GB2312" w:cs="仿宋_GB2312"/>
          <w:b w:val="0"/>
          <w:bCs w:val="0"/>
          <w:color w:val="auto"/>
          <w:kern w:val="2"/>
          <w:sz w:val="32"/>
          <w:szCs w:val="32"/>
          <w:highlight w:val="none"/>
          <w:lang w:val="en-US" w:eastAsia="zh-CN" w:bidi="ar-SA"/>
        </w:rPr>
        <w:t>1788</w:t>
      </w:r>
      <w:r>
        <w:rPr>
          <w:rFonts w:hint="eastAsia" w:ascii="仿宋_GB2312" w:hAnsi="仿宋_GB2312" w:eastAsia="仿宋_GB2312" w:cs="仿宋_GB2312"/>
          <w:b w:val="0"/>
          <w:bCs w:val="0"/>
          <w:color w:val="auto"/>
          <w:kern w:val="2"/>
          <w:sz w:val="32"/>
          <w:szCs w:val="32"/>
          <w:highlight w:val="none"/>
          <w:lang w:val="en-US" w:eastAsia="zh-CN" w:bidi="ar-SA"/>
        </w:rPr>
        <w:t>元/月计算；居家亲情护理的，重度失能三级、二级、一级的每月最高限额分别暂按</w:t>
      </w:r>
      <w:r>
        <w:rPr>
          <w:rFonts w:hint="eastAsia" w:ascii="Times New Roman" w:hAnsi="Times New Roman" w:eastAsia="仿宋_GB2312" w:cs="仿宋_GB2312"/>
          <w:b w:val="0"/>
          <w:bCs w:val="0"/>
          <w:color w:val="auto"/>
          <w:kern w:val="2"/>
          <w:sz w:val="32"/>
          <w:szCs w:val="32"/>
          <w:highlight w:val="none"/>
          <w:lang w:val="en-US" w:eastAsia="zh-CN" w:bidi="ar-SA"/>
        </w:rPr>
        <w:t>1490</w:t>
      </w:r>
      <w:r>
        <w:rPr>
          <w:rFonts w:hint="eastAsia" w:ascii="仿宋_GB2312" w:hAnsi="仿宋_GB2312" w:eastAsia="仿宋_GB2312" w:cs="仿宋_GB2312"/>
          <w:b w:val="0"/>
          <w:bCs w:val="0"/>
          <w:color w:val="auto"/>
          <w:kern w:val="2"/>
          <w:sz w:val="32"/>
          <w:szCs w:val="32"/>
          <w:highlight w:val="none"/>
          <w:lang w:val="en-US" w:eastAsia="zh-CN" w:bidi="ar-SA"/>
        </w:rPr>
        <w:t>元/月、</w:t>
      </w:r>
      <w:r>
        <w:rPr>
          <w:rFonts w:hint="eastAsia" w:ascii="Times New Roman" w:hAnsi="Times New Roman" w:eastAsia="仿宋_GB2312" w:cs="仿宋_GB2312"/>
          <w:b w:val="0"/>
          <w:bCs w:val="0"/>
          <w:color w:val="auto"/>
          <w:kern w:val="2"/>
          <w:sz w:val="32"/>
          <w:szCs w:val="32"/>
          <w:highlight w:val="none"/>
          <w:lang w:val="en-US" w:eastAsia="zh-CN" w:bidi="ar-SA"/>
        </w:rPr>
        <w:t>1192</w:t>
      </w:r>
      <w:r>
        <w:rPr>
          <w:rFonts w:hint="eastAsia" w:ascii="仿宋_GB2312" w:hAnsi="仿宋_GB2312" w:eastAsia="仿宋_GB2312" w:cs="仿宋_GB2312"/>
          <w:b w:val="0"/>
          <w:bCs w:val="0"/>
          <w:color w:val="auto"/>
          <w:kern w:val="2"/>
          <w:sz w:val="32"/>
          <w:szCs w:val="32"/>
          <w:highlight w:val="none"/>
          <w:lang w:val="en-US" w:eastAsia="zh-CN" w:bidi="ar-SA"/>
        </w:rPr>
        <w:t>元/月、</w:t>
      </w:r>
      <w:r>
        <w:rPr>
          <w:rFonts w:hint="eastAsia" w:ascii="Times New Roman" w:hAnsi="Times New Roman" w:eastAsia="仿宋_GB2312" w:cs="仿宋_GB2312"/>
          <w:b w:val="0"/>
          <w:bCs w:val="0"/>
          <w:color w:val="auto"/>
          <w:kern w:val="2"/>
          <w:sz w:val="32"/>
          <w:szCs w:val="32"/>
          <w:highlight w:val="none"/>
          <w:lang w:val="en-US" w:eastAsia="zh-CN" w:bidi="ar-SA"/>
        </w:rPr>
        <w:t>894</w:t>
      </w:r>
      <w:r>
        <w:rPr>
          <w:rFonts w:hint="eastAsia" w:ascii="仿宋_GB2312" w:hAnsi="仿宋_GB2312" w:eastAsia="仿宋_GB2312" w:cs="仿宋_GB2312"/>
          <w:b w:val="0"/>
          <w:bCs w:val="0"/>
          <w:color w:val="auto"/>
          <w:kern w:val="2"/>
          <w:sz w:val="32"/>
          <w:szCs w:val="32"/>
          <w:highlight w:val="none"/>
          <w:lang w:val="en-US" w:eastAsia="zh-CN" w:bidi="ar-SA"/>
        </w:rPr>
        <w:t>元/月计算，其中生活护理费用最高限不高于</w:t>
      </w:r>
      <w:r>
        <w:rPr>
          <w:rFonts w:hint="eastAsia" w:ascii="Times New Roman" w:hAnsi="Times New Roman" w:eastAsia="仿宋_GB2312" w:cs="仿宋_GB2312"/>
          <w:b w:val="0"/>
          <w:bCs w:val="0"/>
          <w:color w:val="auto"/>
          <w:kern w:val="2"/>
          <w:sz w:val="32"/>
          <w:szCs w:val="32"/>
          <w:highlight w:val="none"/>
          <w:lang w:val="en-US" w:eastAsia="zh-CN" w:bidi="ar-SA"/>
        </w:rPr>
        <w:t>50</w:t>
      </w:r>
      <w:r>
        <w:rPr>
          <w:rFonts w:hint="eastAsia" w:ascii="仿宋_GB2312" w:hAnsi="仿宋_GB2312" w:eastAsia="仿宋_GB2312" w:cs="仿宋_GB2312"/>
          <w:b w:val="0"/>
          <w:bCs w:val="0"/>
          <w:color w:val="auto"/>
          <w:kern w:val="2"/>
          <w:sz w:val="32"/>
          <w:szCs w:val="32"/>
          <w:highlight w:val="none"/>
          <w:lang w:val="en-US" w:eastAsia="zh-CN" w:bidi="ar-SA"/>
        </w:rPr>
        <w:t>%。符合规定的护理服务费用，基金支付比例为</w:t>
      </w:r>
      <w:r>
        <w:rPr>
          <w:rFonts w:hint="eastAsia" w:ascii="Times New Roman" w:hAnsi="Times New Roman" w:eastAsia="仿宋_GB2312" w:cs="仿宋_GB2312"/>
          <w:b w:val="0"/>
          <w:bCs w:val="0"/>
          <w:color w:val="auto"/>
          <w:kern w:val="2"/>
          <w:sz w:val="32"/>
          <w:szCs w:val="32"/>
          <w:highlight w:val="none"/>
          <w:lang w:val="en-US" w:eastAsia="zh-CN" w:bidi="ar-SA"/>
        </w:rPr>
        <w:t>80</w:t>
      </w:r>
      <w:r>
        <w:rPr>
          <w:rFonts w:hint="eastAsia" w:ascii="仿宋_GB2312" w:hAnsi="仿宋_GB2312" w:eastAsia="仿宋_GB2312" w:cs="仿宋_GB2312"/>
          <w:b w:val="0"/>
          <w:bCs w:val="0"/>
          <w:color w:val="auto"/>
          <w:kern w:val="2"/>
          <w:sz w:val="32"/>
          <w:szCs w:val="32"/>
          <w:highlight w:val="none"/>
          <w:lang w:val="en-US" w:eastAsia="zh-CN" w:bidi="ar-SA"/>
        </w:rPr>
        <w:t>%，个人负担</w:t>
      </w:r>
      <w:r>
        <w:rPr>
          <w:rFonts w:hint="eastAsia" w:ascii="Times New Roman" w:hAnsi="Times New Roman" w:eastAsia="仿宋_GB2312" w:cs="仿宋_GB2312"/>
          <w:b w:val="0"/>
          <w:bCs w:val="0"/>
          <w:color w:val="auto"/>
          <w:kern w:val="2"/>
          <w:sz w:val="32"/>
          <w:szCs w:val="32"/>
          <w:highlight w:val="none"/>
          <w:lang w:val="en-US" w:eastAsia="zh-CN" w:bidi="ar-SA"/>
        </w:rPr>
        <w:t>20</w:t>
      </w:r>
      <w:r>
        <w:rPr>
          <w:rFonts w:hint="eastAsia" w:ascii="仿宋_GB2312" w:hAnsi="仿宋_GB2312" w:eastAsia="仿宋_GB2312" w:cs="仿宋_GB2312"/>
          <w:b w:val="0"/>
          <w:bCs w:val="0"/>
          <w:color w:val="auto"/>
          <w:kern w:val="2"/>
          <w:sz w:val="32"/>
          <w:szCs w:val="32"/>
          <w:highlight w:val="none"/>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（二）其他情况</w:t>
      </w:r>
    </w:p>
    <w:p>
      <w:pPr>
        <w:pStyle w:val="4"/>
        <w:pageBreakBefore w:val="0"/>
        <w:kinsoku/>
        <w:wordWrap/>
        <w:overflowPunct/>
        <w:topLinePunct w:val="0"/>
        <w:autoSpaceDE/>
        <w:bidi w:val="0"/>
        <w:spacing w:line="55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1</w:t>
      </w:r>
      <w:r>
        <w:rPr>
          <w:rFonts w:hint="eastAsia" w:ascii="仿宋_GB2312" w:hAnsi="仿宋_GB2312" w:eastAsia="仿宋_GB2312" w:cs="仿宋_GB2312"/>
          <w:b w:val="0"/>
          <w:bCs w:val="0"/>
          <w:color w:val="auto"/>
          <w:kern w:val="2"/>
          <w:sz w:val="32"/>
          <w:szCs w:val="32"/>
          <w:highlight w:val="none"/>
          <w:lang w:val="en-US" w:eastAsia="zh-CN" w:bidi="ar-SA"/>
        </w:rPr>
        <w:t>.居家上门护理，原则上重度三级、二级和一级的服务次数应分别不低于</w:t>
      </w:r>
      <w:r>
        <w:rPr>
          <w:rFonts w:hint="eastAsia" w:ascii="Times New Roman" w:hAnsi="Times New Roman" w:eastAsia="仿宋_GB2312" w:cs="仿宋_GB2312"/>
          <w:b w:val="0"/>
          <w:bCs w:val="0"/>
          <w:color w:val="auto"/>
          <w:kern w:val="2"/>
          <w:sz w:val="32"/>
          <w:szCs w:val="32"/>
          <w:highlight w:val="none"/>
          <w:lang w:val="en-US" w:eastAsia="zh-CN" w:bidi="ar-SA"/>
        </w:rPr>
        <w:t>22</w:t>
      </w:r>
      <w:r>
        <w:rPr>
          <w:rFonts w:hint="eastAsia" w:ascii="仿宋_GB2312" w:hAnsi="仿宋_GB2312" w:eastAsia="仿宋_GB2312" w:cs="仿宋_GB2312"/>
          <w:b w:val="0"/>
          <w:bCs w:val="0"/>
          <w:color w:val="auto"/>
          <w:kern w:val="2"/>
          <w:sz w:val="32"/>
          <w:szCs w:val="32"/>
          <w:highlight w:val="none"/>
          <w:lang w:val="en-US" w:eastAsia="zh-CN" w:bidi="ar-SA"/>
        </w:rPr>
        <w:t>次、</w:t>
      </w:r>
      <w:r>
        <w:rPr>
          <w:rFonts w:hint="eastAsia" w:ascii="Times New Roman" w:hAnsi="Times New Roman" w:eastAsia="仿宋_GB2312" w:cs="仿宋_GB2312"/>
          <w:b w:val="0"/>
          <w:bCs w:val="0"/>
          <w:color w:val="auto"/>
          <w:kern w:val="2"/>
          <w:sz w:val="32"/>
          <w:szCs w:val="32"/>
          <w:highlight w:val="none"/>
          <w:lang w:val="en-US" w:eastAsia="zh-CN" w:bidi="ar-SA"/>
        </w:rPr>
        <w:t>18</w:t>
      </w:r>
      <w:r>
        <w:rPr>
          <w:rFonts w:hint="eastAsia" w:ascii="仿宋_GB2312" w:hAnsi="仿宋_GB2312" w:eastAsia="仿宋_GB2312" w:cs="仿宋_GB2312"/>
          <w:b w:val="0"/>
          <w:bCs w:val="0"/>
          <w:color w:val="auto"/>
          <w:kern w:val="2"/>
          <w:sz w:val="32"/>
          <w:szCs w:val="32"/>
          <w:highlight w:val="none"/>
          <w:lang w:val="en-US" w:eastAsia="zh-CN" w:bidi="ar-SA"/>
        </w:rPr>
        <w:t>次和</w:t>
      </w:r>
      <w:r>
        <w:rPr>
          <w:rFonts w:hint="eastAsia" w:ascii="Times New Roman" w:hAnsi="Times New Roman" w:eastAsia="仿宋_GB2312" w:cs="仿宋_GB2312"/>
          <w:b w:val="0"/>
          <w:bCs w:val="0"/>
          <w:color w:val="auto"/>
          <w:kern w:val="2"/>
          <w:sz w:val="32"/>
          <w:szCs w:val="32"/>
          <w:highlight w:val="none"/>
          <w:lang w:val="en-US" w:eastAsia="zh-CN" w:bidi="ar-SA"/>
        </w:rPr>
        <w:t>14</w:t>
      </w:r>
      <w:r>
        <w:rPr>
          <w:rFonts w:hint="eastAsia" w:ascii="仿宋_GB2312" w:hAnsi="仿宋_GB2312" w:eastAsia="仿宋_GB2312" w:cs="仿宋_GB2312"/>
          <w:b w:val="0"/>
          <w:bCs w:val="0"/>
          <w:color w:val="auto"/>
          <w:kern w:val="2"/>
          <w:sz w:val="32"/>
          <w:szCs w:val="32"/>
          <w:highlight w:val="none"/>
          <w:lang w:val="en-US" w:eastAsia="zh-CN" w:bidi="ar-SA"/>
        </w:rPr>
        <w:t>次，服务次数不符合规定要求的，按最高支付限额的均次费用予以扣减；</w:t>
      </w:r>
      <w:bookmarkEnd w:id="49"/>
      <w:bookmarkEnd w:id="50"/>
      <w:bookmarkEnd w:id="51"/>
    </w:p>
    <w:p>
      <w:pPr>
        <w:pStyle w:val="4"/>
        <w:pageBreakBefore w:val="0"/>
        <w:kinsoku/>
        <w:wordWrap/>
        <w:overflowPunct/>
        <w:topLinePunct w:val="0"/>
        <w:autoSpaceDE/>
        <w:bidi w:val="0"/>
        <w:spacing w:line="550" w:lineRule="exact"/>
        <w:ind w:firstLine="640" w:firstLineChars="200"/>
        <w:textAlignment w:val="auto"/>
        <w:rPr>
          <w:rFonts w:hint="default"/>
          <w:lang w:val="en-US" w:eastAsia="zh-CN"/>
        </w:rPr>
      </w:pPr>
      <w:r>
        <w:rPr>
          <w:rFonts w:hint="eastAsia" w:ascii="Times New Roman" w:hAnsi="Times New Roman" w:eastAsia="仿宋_GB2312" w:cs="仿宋_GB2312"/>
          <w:b w:val="0"/>
          <w:bCs w:val="0"/>
          <w:color w:val="auto"/>
          <w:kern w:val="2"/>
          <w:sz w:val="32"/>
          <w:szCs w:val="32"/>
          <w:highlight w:val="none"/>
          <w:lang w:val="en-US" w:eastAsia="zh-CN" w:bidi="ar-SA"/>
        </w:rPr>
        <w:t>2</w:t>
      </w:r>
      <w:r>
        <w:rPr>
          <w:rFonts w:hint="eastAsia" w:ascii="仿宋_GB2312" w:hAnsi="仿宋_GB2312" w:eastAsia="仿宋_GB2312" w:cs="仿宋_GB2312"/>
          <w:b w:val="0"/>
          <w:bCs w:val="0"/>
          <w:color w:val="auto"/>
          <w:kern w:val="2"/>
          <w:sz w:val="32"/>
          <w:szCs w:val="32"/>
          <w:highlight w:val="none"/>
          <w:lang w:val="en-US" w:eastAsia="zh-CN" w:bidi="ar-SA"/>
        </w:rPr>
        <w:t>.居家亲情护理，因住院等原因享受待遇天数未满一个月的，按实际享受天数对最高支付限额进行折算；</w:t>
      </w:r>
    </w:p>
    <w:p>
      <w:pPr>
        <w:pStyle w:val="12"/>
        <w:pageBreakBefore w:val="0"/>
        <w:kinsoku/>
        <w:wordWrap/>
        <w:overflowPunct/>
        <w:topLinePunct w:val="0"/>
        <w:autoSpaceDE/>
        <w:bidi w:val="0"/>
        <w:spacing w:after="0" w:line="550" w:lineRule="exact"/>
        <w:ind w:left="0" w:leftChars="0" w:firstLine="640" w:firstLineChars="200"/>
        <w:textAlignment w:val="auto"/>
        <w:rPr>
          <w:rFonts w:hint="default"/>
          <w:sz w:val="32"/>
          <w:szCs w:val="32"/>
          <w:highlight w:val="none"/>
          <w:lang w:val="en-US" w:eastAsia="zh-CN"/>
        </w:rPr>
      </w:pPr>
      <w:r>
        <w:rPr>
          <w:rFonts w:hint="eastAsia" w:ascii="Times New Roman" w:hAnsi="Times New Roman" w:eastAsia="仿宋_GB2312" w:cs="仿宋_GB2312"/>
          <w:b w:val="0"/>
          <w:bCs w:val="0"/>
          <w:color w:val="auto"/>
          <w:kern w:val="2"/>
          <w:sz w:val="32"/>
          <w:szCs w:val="32"/>
          <w:highlight w:val="none"/>
          <w:lang w:val="en-US" w:eastAsia="zh-CN" w:bidi="ar-SA"/>
        </w:rPr>
        <w:t>3</w:t>
      </w:r>
      <w:r>
        <w:rPr>
          <w:rFonts w:hint="eastAsia" w:ascii="仿宋_GB2312" w:hAnsi="仿宋_GB2312" w:eastAsia="仿宋_GB2312" w:cs="仿宋_GB2312"/>
          <w:b w:val="0"/>
          <w:bCs w:val="0"/>
          <w:color w:val="auto"/>
          <w:kern w:val="2"/>
          <w:sz w:val="32"/>
          <w:szCs w:val="32"/>
          <w:highlight w:val="none"/>
          <w:lang w:val="en-US" w:eastAsia="zh-CN" w:bidi="ar-SA"/>
        </w:rPr>
        <w:t>.保障对象死亡的，自死亡次日起停止长护险待遇。</w:t>
      </w:r>
    </w:p>
    <w:p>
      <w:pPr>
        <w:pStyle w:val="3"/>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黑体" w:hAnsi="黑体" w:eastAsia="黑体" w:cs="黑体"/>
          <w:b w:val="0"/>
          <w:bCs w:val="0"/>
          <w:color w:val="auto"/>
          <w:sz w:val="32"/>
          <w:szCs w:val="32"/>
          <w:highlight w:val="none"/>
        </w:rPr>
      </w:pPr>
      <w:bookmarkStart w:id="52" w:name="_Toc15629269"/>
      <w:r>
        <w:rPr>
          <w:rFonts w:hint="eastAsia" w:ascii="黑体" w:hAnsi="黑体" w:eastAsia="黑体" w:cs="黑体"/>
          <w:b w:val="0"/>
          <w:bCs w:val="0"/>
          <w:color w:val="auto"/>
          <w:sz w:val="32"/>
          <w:szCs w:val="32"/>
          <w:highlight w:val="none"/>
        </w:rPr>
        <w:t>三、结算流程</w:t>
      </w:r>
      <w:bookmarkEnd w:id="52"/>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53" w:name="_Toc4573"/>
      <w:bookmarkStart w:id="54" w:name="_Toc514251868"/>
      <w:bookmarkStart w:id="55" w:name="_Toc27507"/>
      <w:bookmarkStart w:id="56" w:name="_Toc5033_WPSOffice_Level3"/>
      <w:bookmarkStart w:id="57" w:name="_Toc15629270"/>
      <w:bookmarkStart w:id="58" w:name="_Toc18932"/>
      <w:r>
        <w:rPr>
          <w:rFonts w:hint="eastAsia" w:ascii="楷体_GB2312" w:hAnsi="楷体_GB2312" w:eastAsia="楷体_GB2312" w:cs="楷体_GB2312"/>
          <w:color w:val="auto"/>
          <w:sz w:val="32"/>
          <w:szCs w:val="32"/>
          <w:highlight w:val="none"/>
        </w:rPr>
        <w:t>（一）护理费用日常记录</w:t>
      </w:r>
      <w:bookmarkEnd w:id="53"/>
      <w:bookmarkEnd w:id="54"/>
      <w:bookmarkEnd w:id="55"/>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选择入住机构或机构上门</w:t>
      </w:r>
      <w:r>
        <w:rPr>
          <w:rFonts w:hint="eastAsia" w:ascii="仿宋_GB2312" w:hAnsi="仿宋_GB2312" w:eastAsia="仿宋_GB2312" w:cs="仿宋_GB2312"/>
          <w:color w:val="auto"/>
          <w:sz w:val="32"/>
          <w:szCs w:val="32"/>
          <w:highlight w:val="none"/>
        </w:rPr>
        <w:t>护理的，</w:t>
      </w:r>
      <w:r>
        <w:rPr>
          <w:rFonts w:hint="eastAsia" w:ascii="仿宋_GB2312" w:hAnsi="仿宋_GB2312" w:eastAsia="仿宋_GB2312" w:cs="仿宋_GB2312"/>
          <w:color w:val="auto"/>
          <w:sz w:val="32"/>
          <w:szCs w:val="32"/>
          <w:highlight w:val="none"/>
          <w:lang w:eastAsia="zh-CN"/>
        </w:rPr>
        <w:t>定点护理机构</w:t>
      </w:r>
      <w:r>
        <w:rPr>
          <w:rFonts w:hint="eastAsia" w:ascii="仿宋_GB2312" w:hAnsi="仿宋_GB2312" w:eastAsia="仿宋_GB2312" w:cs="仿宋_GB2312"/>
          <w:color w:val="auto"/>
          <w:sz w:val="32"/>
          <w:szCs w:val="32"/>
          <w:highlight w:val="none"/>
        </w:rPr>
        <w:t>根据护理</w:t>
      </w:r>
      <w:r>
        <w:rPr>
          <w:rFonts w:hint="eastAsia" w:ascii="仿宋_GB2312" w:hAnsi="仿宋_GB2312" w:eastAsia="仿宋_GB2312" w:cs="仿宋_GB2312"/>
          <w:color w:val="auto"/>
          <w:sz w:val="32"/>
          <w:szCs w:val="32"/>
          <w:highlight w:val="none"/>
          <w:lang w:eastAsia="zh-CN"/>
        </w:rPr>
        <w:t>服务</w:t>
      </w:r>
      <w:r>
        <w:rPr>
          <w:rFonts w:hint="eastAsia" w:ascii="仿宋_GB2312" w:hAnsi="仿宋_GB2312" w:eastAsia="仿宋_GB2312" w:cs="仿宋_GB2312"/>
          <w:color w:val="auto"/>
          <w:sz w:val="32"/>
          <w:szCs w:val="32"/>
          <w:highlight w:val="none"/>
        </w:rPr>
        <w:t>计划护理</w:t>
      </w:r>
      <w:r>
        <w:rPr>
          <w:rFonts w:hint="eastAsia" w:ascii="仿宋_GB2312" w:hAnsi="仿宋_GB2312" w:eastAsia="仿宋_GB2312" w:cs="仿宋_GB2312"/>
          <w:color w:val="auto"/>
          <w:sz w:val="32"/>
          <w:szCs w:val="32"/>
          <w:highlight w:val="none"/>
          <w:lang w:val="en-US"/>
        </w:rPr>
        <w:t>保障对象</w:t>
      </w:r>
      <w:r>
        <w:rPr>
          <w:rFonts w:hint="eastAsia" w:ascii="仿宋_GB2312" w:hAnsi="仿宋_GB2312" w:eastAsia="仿宋_GB2312" w:cs="仿宋_GB2312"/>
          <w:color w:val="auto"/>
          <w:sz w:val="32"/>
          <w:szCs w:val="32"/>
          <w:highlight w:val="none"/>
        </w:rPr>
        <w:t>，建立</w:t>
      </w:r>
      <w:r>
        <w:rPr>
          <w:rFonts w:hint="eastAsia" w:ascii="仿宋_GB2312" w:hAnsi="仿宋_GB2312" w:eastAsia="仿宋_GB2312" w:cs="仿宋_GB2312"/>
          <w:color w:val="auto"/>
          <w:sz w:val="32"/>
          <w:szCs w:val="32"/>
          <w:highlight w:val="none"/>
          <w:lang w:val="en-US"/>
        </w:rPr>
        <w:t>保障对象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护理服务</w:t>
      </w:r>
      <w:r>
        <w:rPr>
          <w:rFonts w:hint="eastAsia" w:ascii="仿宋_GB2312" w:hAnsi="仿宋_GB2312" w:eastAsia="仿宋_GB2312" w:cs="仿宋_GB2312"/>
          <w:color w:val="auto"/>
          <w:sz w:val="32"/>
          <w:szCs w:val="32"/>
          <w:highlight w:val="none"/>
        </w:rPr>
        <w:t>执行记录表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SA"/>
        </w:rPr>
        <w:t>（附件8）</w:t>
      </w:r>
      <w:r>
        <w:rPr>
          <w:rFonts w:hint="eastAsia" w:ascii="仿宋_GB2312" w:hAnsi="仿宋_GB2312" w:eastAsia="仿宋_GB2312" w:cs="仿宋_GB2312"/>
          <w:color w:val="auto"/>
          <w:sz w:val="32"/>
          <w:szCs w:val="32"/>
          <w:highlight w:val="none"/>
        </w:rPr>
        <w:t>，做好护理费用的日常记录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并及时</w:t>
      </w:r>
      <w:r>
        <w:rPr>
          <w:rFonts w:hint="eastAsia" w:ascii="仿宋_GB2312" w:hAnsi="仿宋_GB2312" w:eastAsia="仿宋_GB2312" w:cs="仿宋_GB2312"/>
          <w:color w:val="auto"/>
          <w:sz w:val="32"/>
          <w:szCs w:val="32"/>
          <w:highlight w:val="none"/>
          <w:lang w:eastAsia="zh-CN"/>
        </w:rPr>
        <w:t>上传</w:t>
      </w:r>
      <w:r>
        <w:rPr>
          <w:rFonts w:hint="eastAsia" w:ascii="仿宋_GB2312" w:hAnsi="仿宋_GB2312" w:eastAsia="仿宋_GB2312" w:cs="仿宋_GB2312"/>
          <w:color w:val="auto"/>
          <w:sz w:val="32"/>
          <w:szCs w:val="32"/>
          <w:highlight w:val="none"/>
        </w:rPr>
        <w:t>护理项目执行及费用情况。</w:t>
      </w:r>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lang w:eastAsia="zh-CN"/>
        </w:rPr>
      </w:pPr>
      <w:bookmarkStart w:id="59" w:name="_Toc15629271"/>
      <w:r>
        <w:rPr>
          <w:rFonts w:hint="eastAsia" w:ascii="楷体_GB2312" w:hAnsi="楷体_GB2312" w:eastAsia="楷体_GB2312" w:cs="楷体_GB2312"/>
          <w:color w:val="auto"/>
          <w:sz w:val="32"/>
          <w:szCs w:val="32"/>
          <w:highlight w:val="none"/>
        </w:rPr>
        <w:t>（二）</w:t>
      </w:r>
      <w:bookmarkEnd w:id="59"/>
      <w:r>
        <w:rPr>
          <w:rFonts w:hint="eastAsia" w:ascii="楷体_GB2312" w:hAnsi="楷体_GB2312" w:eastAsia="楷体_GB2312" w:cs="楷体_GB2312"/>
          <w:color w:val="auto"/>
          <w:sz w:val="32"/>
          <w:szCs w:val="32"/>
          <w:highlight w:val="none"/>
          <w:lang w:eastAsia="zh-CN"/>
        </w:rPr>
        <w:t>跨部门制度衔接</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为保障长护险与重度残疾人护理补贴</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养老补贴</w:t>
      </w:r>
      <w:r>
        <w:rPr>
          <w:rFonts w:hint="eastAsia" w:ascii="仿宋_GB2312" w:hAnsi="仿宋_GB2312" w:eastAsia="仿宋_GB2312" w:cs="仿宋_GB2312"/>
          <w:color w:val="auto"/>
          <w:sz w:val="32"/>
          <w:szCs w:val="32"/>
          <w:highlight w:val="none"/>
        </w:rPr>
        <w:t>等制度相互衔接</w:t>
      </w:r>
      <w:r>
        <w:rPr>
          <w:rFonts w:hint="eastAsia" w:ascii="仿宋_GB2312" w:hAnsi="仿宋_GB2312" w:eastAsia="仿宋_GB2312" w:cs="仿宋_GB2312"/>
          <w:color w:val="auto"/>
          <w:sz w:val="32"/>
          <w:szCs w:val="32"/>
          <w:highlight w:val="none"/>
          <w:lang w:eastAsia="zh-CN"/>
        </w:rPr>
        <w:t>，按就高原则发放</w:t>
      </w:r>
      <w:r>
        <w:rPr>
          <w:rFonts w:hint="eastAsia" w:ascii="仿宋_GB2312" w:hAnsi="仿宋_GB2312" w:eastAsia="仿宋_GB2312" w:cs="仿宋_GB2312"/>
          <w:color w:val="auto"/>
          <w:sz w:val="32"/>
          <w:szCs w:val="32"/>
          <w:highlight w:val="none"/>
        </w:rPr>
        <w:t>。</w:t>
      </w:r>
      <w:bookmarkStart w:id="60" w:name="_Toc3771"/>
      <w:bookmarkStart w:id="61" w:name="_Toc22931"/>
      <w:bookmarkStart w:id="62" w:name="_Toc16287_WPSOffice_Level3"/>
      <w:bookmarkStart w:id="63" w:name="_Toc30624"/>
      <w:bookmarkStart w:id="64" w:name="_Toc514251869"/>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lang w:eastAsia="zh-CN"/>
        </w:rPr>
      </w:pPr>
      <w:bookmarkStart w:id="65" w:name="_Toc15629272"/>
      <w:r>
        <w:rPr>
          <w:rFonts w:hint="eastAsia" w:ascii="楷体_GB2312" w:hAnsi="楷体_GB2312" w:eastAsia="楷体_GB2312" w:cs="楷体_GB2312"/>
          <w:color w:val="auto"/>
          <w:sz w:val="32"/>
          <w:szCs w:val="32"/>
          <w:highlight w:val="none"/>
        </w:rPr>
        <w:t>（三）</w:t>
      </w:r>
      <w:bookmarkEnd w:id="60"/>
      <w:bookmarkEnd w:id="61"/>
      <w:bookmarkEnd w:id="62"/>
      <w:bookmarkEnd w:id="63"/>
      <w:bookmarkEnd w:id="64"/>
      <w:bookmarkEnd w:id="65"/>
      <w:r>
        <w:rPr>
          <w:rFonts w:hint="eastAsia" w:ascii="楷体_GB2312" w:hAnsi="楷体_GB2312" w:eastAsia="楷体_GB2312" w:cs="楷体_GB2312"/>
          <w:color w:val="auto"/>
          <w:sz w:val="32"/>
          <w:szCs w:val="32"/>
          <w:highlight w:val="none"/>
          <w:lang w:eastAsia="zh-CN"/>
        </w:rPr>
        <w:t>对账和申报月结算</w:t>
      </w:r>
    </w:p>
    <w:p>
      <w:pPr>
        <w:pStyle w:val="4"/>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护理机构</w:t>
      </w:r>
      <w:r>
        <w:rPr>
          <w:rFonts w:hint="eastAsia" w:ascii="仿宋_GB2312" w:hAnsi="仿宋_GB2312" w:eastAsia="仿宋_GB2312" w:cs="仿宋_GB2312"/>
          <w:b w:val="0"/>
          <w:bCs w:val="0"/>
          <w:color w:val="auto"/>
          <w:sz w:val="32"/>
          <w:szCs w:val="32"/>
          <w:highlight w:val="none"/>
          <w:lang w:eastAsia="zh-CN"/>
        </w:rPr>
        <w:t>在规定时间内完成对账并申报月结算。</w:t>
      </w:r>
      <w:bookmarkStart w:id="66" w:name="_Toc17512"/>
      <w:bookmarkStart w:id="67" w:name="_Toc18135"/>
      <w:bookmarkStart w:id="68" w:name="_Toc15251"/>
      <w:bookmarkStart w:id="69" w:name="_Toc514251870"/>
      <w:bookmarkStart w:id="70" w:name="_Toc7779_WPSOffice_Level3"/>
      <w:r>
        <w:rPr>
          <w:rFonts w:hint="eastAsia" w:ascii="仿宋_GB2312" w:hAnsi="仿宋_GB2312" w:eastAsia="仿宋_GB2312" w:cs="仿宋_GB2312"/>
          <w:b w:val="0"/>
          <w:bCs w:val="0"/>
          <w:color w:val="auto"/>
          <w:kern w:val="2"/>
          <w:sz w:val="32"/>
          <w:szCs w:val="32"/>
          <w:highlight w:val="none"/>
          <w:lang w:val="en-US" w:eastAsia="zh-CN" w:bidi="ar-SA"/>
        </w:rPr>
        <w:t>亲情护理由参保地经办机构直接支付。</w:t>
      </w:r>
    </w:p>
    <w:p>
      <w:pPr>
        <w:pStyle w:val="4"/>
        <w:keepNext w:val="0"/>
        <w:keepLines w:val="0"/>
        <w:pageBreakBefore w:val="0"/>
        <w:widowControl w:val="0"/>
        <w:kinsoku/>
        <w:wordWrap/>
        <w:overflowPunct/>
        <w:topLinePunct w:val="0"/>
        <w:autoSpaceDE/>
        <w:autoSpaceDN/>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lang w:eastAsia="zh-CN"/>
        </w:rPr>
      </w:pPr>
      <w:bookmarkStart w:id="71" w:name="_Toc15629273"/>
      <w:r>
        <w:rPr>
          <w:rFonts w:hint="eastAsia" w:ascii="楷体_GB2312" w:hAnsi="楷体_GB2312" w:eastAsia="楷体_GB2312" w:cs="楷体_GB2312"/>
          <w:color w:val="auto"/>
          <w:sz w:val="32"/>
          <w:szCs w:val="32"/>
          <w:highlight w:val="none"/>
        </w:rPr>
        <w:t>（四）</w:t>
      </w:r>
      <w:bookmarkEnd w:id="66"/>
      <w:bookmarkEnd w:id="67"/>
      <w:bookmarkEnd w:id="68"/>
      <w:bookmarkEnd w:id="69"/>
      <w:bookmarkEnd w:id="70"/>
      <w:bookmarkEnd w:id="71"/>
      <w:r>
        <w:rPr>
          <w:rFonts w:hint="eastAsia" w:ascii="楷体_GB2312" w:hAnsi="楷体_GB2312" w:eastAsia="楷体_GB2312" w:cs="楷体_GB2312"/>
          <w:color w:val="auto"/>
          <w:sz w:val="32"/>
          <w:szCs w:val="32"/>
          <w:highlight w:val="none"/>
          <w:lang w:eastAsia="zh-CN"/>
        </w:rPr>
        <w:t>审核结算</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highlight w:val="none"/>
        </w:rPr>
      </w:pPr>
      <w:r>
        <w:rPr>
          <w:rFonts w:hint="eastAsia" w:ascii="仿宋_GB2312" w:hAnsi="仿宋_GB2312" w:eastAsia="仿宋_GB2312" w:cs="仿宋_GB2312"/>
          <w:b w:val="0"/>
          <w:bCs w:val="0"/>
          <w:color w:val="auto"/>
          <w:sz w:val="32"/>
          <w:szCs w:val="32"/>
          <w:highlight w:val="none"/>
          <w:lang w:eastAsia="zh-CN"/>
        </w:rPr>
        <w:t>机构所属经办机构及时对费用</w:t>
      </w:r>
      <w:r>
        <w:rPr>
          <w:rFonts w:hint="eastAsia" w:ascii="仿宋_GB2312" w:hAnsi="仿宋_GB2312" w:eastAsia="仿宋_GB2312" w:cs="仿宋_GB2312"/>
          <w:color w:val="auto"/>
          <w:sz w:val="32"/>
          <w:szCs w:val="32"/>
          <w:highlight w:val="none"/>
        </w:rPr>
        <w:t>进行</w:t>
      </w:r>
      <w:r>
        <w:rPr>
          <w:rFonts w:hint="eastAsia" w:ascii="仿宋_GB2312" w:hAnsi="仿宋_GB2312" w:eastAsia="仿宋_GB2312" w:cs="仿宋_GB2312"/>
          <w:color w:val="auto"/>
          <w:sz w:val="32"/>
          <w:szCs w:val="32"/>
          <w:highlight w:val="none"/>
          <w:lang w:eastAsia="zh-CN"/>
        </w:rPr>
        <w:t>审核，原则上月底前完成上月</w:t>
      </w:r>
      <w:r>
        <w:rPr>
          <w:rFonts w:hint="eastAsia" w:ascii="仿宋_GB2312" w:hAnsi="仿宋_GB2312" w:eastAsia="仿宋_GB2312" w:cs="仿宋_GB2312"/>
          <w:color w:val="auto"/>
          <w:sz w:val="32"/>
          <w:szCs w:val="32"/>
          <w:highlight w:val="none"/>
        </w:rPr>
        <w:t>费用拨付</w:t>
      </w:r>
      <w:r>
        <w:rPr>
          <w:rFonts w:hint="eastAsia" w:ascii="仿宋_GB2312" w:hAnsi="仿宋_GB2312" w:eastAsia="仿宋_GB2312" w:cs="仿宋_GB2312"/>
          <w:color w:val="auto"/>
          <w:sz w:val="32"/>
          <w:szCs w:val="32"/>
          <w:highlight w:val="none"/>
          <w:lang w:eastAsia="zh-CN"/>
        </w:rPr>
        <w:t>，必要时进行清算</w:t>
      </w:r>
      <w:r>
        <w:rPr>
          <w:rFonts w:hint="eastAsia" w:ascii="仿宋_GB2312" w:hAnsi="仿宋_GB2312" w:eastAsia="仿宋_GB2312" w:cs="仿宋_GB2312"/>
          <w:color w:val="auto"/>
          <w:sz w:val="32"/>
          <w:szCs w:val="32"/>
          <w:highlight w:val="none"/>
        </w:rPr>
        <w:t>。</w:t>
      </w:r>
    </w:p>
    <w:bookmarkEnd w:id="42"/>
    <w:bookmarkEnd w:id="43"/>
    <w:bookmarkEnd w:id="44"/>
    <w:bookmarkEnd w:id="45"/>
    <w:bookmarkEnd w:id="46"/>
    <w:bookmarkEnd w:id="47"/>
    <w:p>
      <w:pPr>
        <w:pStyle w:val="2"/>
        <w:keepNext/>
        <w:keepLines/>
        <w:pageBreakBefore w:val="0"/>
        <w:widowControl w:val="0"/>
        <w:kinsoku/>
        <w:wordWrap/>
        <w:overflowPunct/>
        <w:topLinePunct w:val="0"/>
        <w:autoSpaceDE/>
        <w:autoSpaceDN/>
        <w:bidi w:val="0"/>
        <w:adjustRightInd/>
        <w:snapToGrid/>
        <w:spacing w:before="0" w:beforeLines="200" w:after="0" w:afterLines="150" w:line="550" w:lineRule="exact"/>
        <w:textAlignment w:val="auto"/>
        <w:rPr>
          <w:rFonts w:hint="eastAsia" w:ascii="黑体" w:hAnsi="黑体" w:eastAsia="黑体" w:cs="黑体"/>
          <w:b w:val="0"/>
          <w:bCs w:val="0"/>
          <w:color w:val="auto"/>
          <w:sz w:val="36"/>
          <w:szCs w:val="36"/>
          <w:highlight w:val="none"/>
          <w:lang w:eastAsia="zh-CN"/>
        </w:rPr>
      </w:pPr>
      <w:r>
        <w:rPr>
          <w:rFonts w:hint="eastAsia" w:ascii="黑体" w:hAnsi="黑体" w:eastAsia="黑体" w:cs="黑体"/>
          <w:b w:val="0"/>
          <w:bCs w:val="0"/>
          <w:color w:val="auto"/>
          <w:sz w:val="36"/>
          <w:szCs w:val="36"/>
          <w:highlight w:val="none"/>
          <w:lang w:val="en-US" w:eastAsia="zh-CN"/>
        </w:rPr>
        <w:t xml:space="preserve">第六章 </w:t>
      </w:r>
      <w:r>
        <w:rPr>
          <w:rFonts w:hint="eastAsia" w:ascii="黑体" w:hAnsi="黑体" w:eastAsia="黑体" w:cs="黑体"/>
          <w:b w:val="0"/>
          <w:bCs w:val="0"/>
          <w:color w:val="auto"/>
          <w:sz w:val="36"/>
          <w:szCs w:val="36"/>
          <w:highlight w:val="none"/>
          <w:lang w:eastAsia="zh-CN"/>
        </w:rPr>
        <w:t>定点管理</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为进一步规范和完善我市护理机构协议定点管理工作，具体按照《温州市长期护理保险定点机构协议管理实施细则》（试行）执行。</w:t>
      </w:r>
    </w:p>
    <w:p>
      <w:pPr>
        <w:pStyle w:val="2"/>
        <w:keepNext/>
        <w:keepLines/>
        <w:pageBreakBefore w:val="0"/>
        <w:widowControl w:val="0"/>
        <w:kinsoku/>
        <w:wordWrap/>
        <w:overflowPunct/>
        <w:topLinePunct w:val="0"/>
        <w:autoSpaceDE/>
        <w:autoSpaceDN/>
        <w:bidi w:val="0"/>
        <w:adjustRightInd/>
        <w:snapToGrid/>
        <w:spacing w:before="0" w:beforeLines="200" w:after="0" w:afterLines="150" w:line="550" w:lineRule="exact"/>
        <w:textAlignment w:val="auto"/>
        <w:rPr>
          <w:rFonts w:hint="eastAsia" w:ascii="黑体" w:hAnsi="黑体" w:eastAsia="黑体" w:cs="黑体"/>
          <w:b w:val="0"/>
          <w:bCs w:val="0"/>
          <w:color w:val="auto"/>
          <w:sz w:val="36"/>
          <w:szCs w:val="36"/>
          <w:highlight w:val="none"/>
          <w:lang w:val="en-US" w:eastAsia="zh-CN"/>
        </w:rPr>
      </w:pPr>
      <w:r>
        <w:rPr>
          <w:rFonts w:hint="eastAsia" w:ascii="黑体" w:hAnsi="黑体" w:eastAsia="黑体" w:cs="黑体"/>
          <w:b w:val="0"/>
          <w:bCs w:val="0"/>
          <w:color w:val="auto"/>
          <w:sz w:val="36"/>
          <w:szCs w:val="36"/>
          <w:highlight w:val="none"/>
          <w:lang w:val="en-US" w:eastAsia="zh-CN"/>
        </w:rPr>
        <w:t>第七章 护理服务资质管理</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一、护理资质</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护理机构中提供护理服务的人员应是受聘于协议护理机构的执业医师、注册护士或参加人社部门组织或人社部门委托培训机构开展的老年照料、医院护理等职业培训，并取得相关护理服务证书的人员。</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原已取得护理资格证书但国家、省级人社部门官网无法查询到的，给予</w:t>
      </w:r>
      <w:r>
        <w:rPr>
          <w:rFonts w:hint="eastAsia" w:ascii="Times New Roman" w:hAnsi="Times New Roman"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过渡期。</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二、护理服务管理</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highlight w:val="none"/>
          <w:lang w:val="en-US" w:eastAsia="zh-CN"/>
        </w:rPr>
      </w:pPr>
      <w:r>
        <w:rPr>
          <w:rFonts w:hint="eastAsia" w:ascii="仿宋_GB2312" w:hAnsi="仿宋_GB2312" w:eastAsia="仿宋_GB2312" w:cs="仿宋_GB2312"/>
          <w:color w:val="auto"/>
          <w:sz w:val="32"/>
          <w:szCs w:val="32"/>
          <w:highlight w:val="none"/>
          <w:lang w:val="en-US" w:eastAsia="zh-CN"/>
        </w:rPr>
        <w:t>过渡期结束后，护理人员未取得上述规定的护理资格证书的，其所提供护理服务产生的费用，长护险基金不予结算。</w:t>
      </w:r>
    </w:p>
    <w:p>
      <w:pPr>
        <w:pStyle w:val="2"/>
        <w:keepNext/>
        <w:keepLines/>
        <w:pageBreakBefore w:val="0"/>
        <w:widowControl w:val="0"/>
        <w:kinsoku/>
        <w:wordWrap/>
        <w:overflowPunct/>
        <w:topLinePunct w:val="0"/>
        <w:autoSpaceDE/>
        <w:autoSpaceDN/>
        <w:bidi w:val="0"/>
        <w:adjustRightInd/>
        <w:snapToGrid/>
        <w:spacing w:before="0" w:beforeLines="200" w:after="0" w:afterLines="150" w:line="550" w:lineRule="exact"/>
        <w:textAlignment w:val="auto"/>
        <w:rPr>
          <w:rFonts w:hint="eastAsia" w:ascii="黑体" w:hAnsi="黑体" w:eastAsia="黑体" w:cs="黑体"/>
          <w:b w:val="0"/>
          <w:bCs w:val="0"/>
          <w:color w:val="auto"/>
          <w:sz w:val="36"/>
          <w:szCs w:val="36"/>
          <w:highlight w:val="none"/>
          <w:lang w:val="en-US" w:eastAsia="zh-CN"/>
        </w:rPr>
      </w:pPr>
      <w:r>
        <w:rPr>
          <w:rFonts w:hint="eastAsia" w:ascii="黑体" w:hAnsi="黑体" w:eastAsia="黑体" w:cs="黑体"/>
          <w:b w:val="0"/>
          <w:bCs w:val="0"/>
          <w:color w:val="auto"/>
          <w:sz w:val="36"/>
          <w:szCs w:val="36"/>
          <w:highlight w:val="none"/>
          <w:lang w:val="en-US" w:eastAsia="zh-CN"/>
        </w:rPr>
        <w:t>第八章 监管核查</w:t>
      </w:r>
    </w:p>
    <w:p>
      <w:pPr>
        <w:pageBreakBefore w:val="0"/>
        <w:numPr>
          <w:ilvl w:val="0"/>
          <w:numId w:val="0"/>
        </w:numPr>
        <w:kinsoku/>
        <w:wordWrap/>
        <w:overflowPunct/>
        <w:topLinePunct w:val="0"/>
        <w:autoSpaceDE/>
        <w:bidi w:val="0"/>
        <w:adjustRightInd/>
        <w:snapToGrid/>
        <w:spacing w:line="55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一、核</w:t>
      </w:r>
      <w:r>
        <w:rPr>
          <w:rFonts w:hint="eastAsia" w:ascii="黑体" w:hAnsi="黑体" w:eastAsia="黑体" w:cs="黑体"/>
          <w:b w:val="0"/>
          <w:bCs w:val="0"/>
          <w:color w:val="auto"/>
          <w:sz w:val="32"/>
          <w:szCs w:val="32"/>
          <w:highlight w:val="none"/>
          <w:lang w:eastAsia="zh-CN"/>
        </w:rPr>
        <w:t>查</w:t>
      </w:r>
      <w:r>
        <w:rPr>
          <w:rFonts w:hint="eastAsia" w:ascii="黑体" w:hAnsi="黑体" w:eastAsia="黑体" w:cs="黑体"/>
          <w:b w:val="0"/>
          <w:bCs w:val="0"/>
          <w:color w:val="auto"/>
          <w:sz w:val="32"/>
          <w:szCs w:val="32"/>
          <w:highlight w:val="none"/>
        </w:rPr>
        <w:t>方式</w:t>
      </w:r>
    </w:p>
    <w:p>
      <w:pPr>
        <w:pStyle w:val="4"/>
        <w:pageBreakBefore w:val="0"/>
        <w:widowControl w:val="0"/>
        <w:kinsoku/>
        <w:wordWrap/>
        <w:overflowPunct/>
        <w:topLinePunct w:val="0"/>
        <w:autoSpaceDE/>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（一）日常</w:t>
      </w:r>
      <w:r>
        <w:rPr>
          <w:rFonts w:hint="eastAsia" w:ascii="楷体_GB2312" w:hAnsi="楷体_GB2312" w:eastAsia="楷体_GB2312" w:cs="楷体_GB2312"/>
          <w:color w:val="auto"/>
          <w:sz w:val="32"/>
          <w:szCs w:val="32"/>
          <w:highlight w:val="none"/>
          <w:lang w:eastAsia="zh-CN"/>
        </w:rPr>
        <w:t>核查</w:t>
      </w:r>
    </w:p>
    <w:p>
      <w:pPr>
        <w:keepNext w:val="0"/>
        <w:keepLines w:val="0"/>
        <w:pageBreakBefore w:val="0"/>
        <w:widowControl/>
        <w:kinsoku/>
        <w:wordWrap/>
        <w:overflowPunct/>
        <w:topLinePunct w:val="0"/>
        <w:autoSpaceDE/>
        <w:autoSpaceDN w:val="0"/>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定点护理机构做好</w:t>
      </w:r>
      <w:r>
        <w:rPr>
          <w:rFonts w:hint="eastAsia" w:ascii="仿宋_GB2312" w:hAnsi="仿宋_GB2312" w:eastAsia="仿宋_GB2312" w:cs="仿宋_GB2312"/>
          <w:b w:val="0"/>
          <w:bCs w:val="0"/>
          <w:color w:val="auto"/>
          <w:sz w:val="32"/>
          <w:szCs w:val="32"/>
          <w:highlight w:val="none"/>
        </w:rPr>
        <w:t>保障对象的护理</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记录</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，包括服务时间、内容等，</w:t>
      </w:r>
      <w:r>
        <w:rPr>
          <w:rFonts w:hint="eastAsia" w:ascii="仿宋_GB2312" w:hAnsi="仿宋_GB2312" w:eastAsia="仿宋_GB2312" w:cs="仿宋_GB2312"/>
          <w:color w:val="auto"/>
          <w:sz w:val="32"/>
          <w:szCs w:val="32"/>
          <w:highlight w:val="none"/>
          <w:lang w:eastAsia="zh-CN"/>
        </w:rPr>
        <w:t>以及规范护理人员的</w:t>
      </w:r>
      <w:r>
        <w:rPr>
          <w:rFonts w:hint="eastAsia" w:ascii="仿宋_GB2312" w:hAnsi="仿宋_GB2312" w:eastAsia="仿宋_GB2312" w:cs="仿宋_GB2312"/>
          <w:color w:val="auto"/>
          <w:sz w:val="32"/>
          <w:szCs w:val="32"/>
          <w:highlight w:val="none"/>
        </w:rPr>
        <w:t>手机</w:t>
      </w:r>
      <w:r>
        <w:rPr>
          <w:rFonts w:hint="eastAsia" w:ascii="Times New Roman" w:hAnsi="Times New Roman" w:eastAsia="仿宋_GB2312" w:cs="仿宋_GB2312"/>
          <w:color w:val="auto"/>
          <w:sz w:val="32"/>
          <w:szCs w:val="32"/>
          <w:highlight w:val="none"/>
        </w:rPr>
        <w:t>APP</w:t>
      </w:r>
      <w:r>
        <w:rPr>
          <w:rFonts w:hint="eastAsia" w:ascii="仿宋_GB2312" w:hAnsi="仿宋_GB2312" w:eastAsia="仿宋_GB2312" w:cs="仿宋_GB2312"/>
          <w:color w:val="auto"/>
          <w:sz w:val="32"/>
          <w:szCs w:val="32"/>
          <w:highlight w:val="none"/>
        </w:rPr>
        <w:t>签到、</w:t>
      </w:r>
      <w:r>
        <w:rPr>
          <w:rFonts w:hint="eastAsia" w:ascii="仿宋_GB2312" w:hAnsi="仿宋_GB2312" w:eastAsia="仿宋_GB2312" w:cs="仿宋_GB2312"/>
          <w:color w:val="auto"/>
          <w:sz w:val="32"/>
          <w:szCs w:val="32"/>
          <w:highlight w:val="none"/>
          <w:lang w:eastAsia="zh-CN"/>
        </w:rPr>
        <w:t>签退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none"/>
          <w:lang w:val="en-US" w:eastAsia="zh-CN"/>
        </w:rPr>
        <w:t>经办机构</w:t>
      </w:r>
      <w:r>
        <w:rPr>
          <w:rFonts w:hint="eastAsia" w:ascii="仿宋_GB2312" w:hAnsi="仿宋_GB2312" w:eastAsia="仿宋_GB2312" w:cs="仿宋_GB2312"/>
          <w:color w:val="auto"/>
          <w:sz w:val="32"/>
          <w:szCs w:val="32"/>
          <w:highlight w:val="none"/>
        </w:rPr>
        <w:t>合理安排</w:t>
      </w:r>
      <w:r>
        <w:rPr>
          <w:rFonts w:hint="eastAsia" w:ascii="仿宋_GB2312" w:hAnsi="仿宋_GB2312" w:eastAsia="仿宋_GB2312" w:cs="仿宋_GB2312"/>
          <w:color w:val="auto"/>
          <w:sz w:val="32"/>
          <w:szCs w:val="32"/>
          <w:highlight w:val="none"/>
          <w:lang w:eastAsia="zh-CN"/>
        </w:rPr>
        <w:t>核查</w:t>
      </w:r>
      <w:r>
        <w:rPr>
          <w:rFonts w:hint="eastAsia" w:ascii="仿宋_GB2312" w:hAnsi="仿宋_GB2312" w:eastAsia="仿宋_GB2312" w:cs="仿宋_GB2312"/>
          <w:color w:val="auto"/>
          <w:sz w:val="32"/>
          <w:szCs w:val="32"/>
          <w:highlight w:val="none"/>
        </w:rPr>
        <w:t>时间，</w:t>
      </w:r>
      <w:r>
        <w:rPr>
          <w:rFonts w:hint="eastAsia" w:ascii="仿宋_GB2312" w:hAnsi="仿宋_GB2312" w:eastAsia="仿宋_GB2312" w:cs="仿宋_GB2312"/>
          <w:color w:val="auto"/>
          <w:sz w:val="32"/>
          <w:szCs w:val="32"/>
          <w:highlight w:val="none"/>
          <w:lang w:eastAsia="zh-CN"/>
        </w:rPr>
        <w:t>以多种形式开展核查工作，争取全年全覆盖。</w:t>
      </w:r>
    </w:p>
    <w:p>
      <w:pPr>
        <w:pStyle w:val="4"/>
        <w:pageBreakBefore w:val="0"/>
        <w:widowControl w:val="0"/>
        <w:kinsoku/>
        <w:wordWrap/>
        <w:overflowPunct/>
        <w:topLinePunct w:val="0"/>
        <w:autoSpaceDE/>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二</w:t>
      </w:r>
      <w:r>
        <w:rPr>
          <w:rFonts w:hint="eastAsia" w:ascii="楷体_GB2312" w:hAnsi="楷体_GB2312" w:eastAsia="楷体_GB2312" w:cs="楷体_GB2312"/>
          <w:color w:val="auto"/>
          <w:sz w:val="32"/>
          <w:szCs w:val="32"/>
          <w:highlight w:val="none"/>
        </w:rPr>
        <w:t>）不定期抽查</w:t>
      </w:r>
    </w:p>
    <w:p>
      <w:pPr>
        <w:keepNext w:val="0"/>
        <w:keepLines w:val="0"/>
        <w:pageBreakBefore w:val="0"/>
        <w:widowControl w:val="0"/>
        <w:kinsoku/>
        <w:wordWrap/>
        <w:overflowPunct/>
        <w:topLinePunct w:val="0"/>
        <w:autoSpaceDE/>
        <w:autoSpaceDN w:val="0"/>
        <w:bidi w:val="0"/>
        <w:adjustRightInd/>
        <w:snapToGrid/>
        <w:spacing w:beforeAutospacing="0" w:afterAutospacing="0" w:line="55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以</w:t>
      </w:r>
      <w:r>
        <w:rPr>
          <w:rFonts w:hint="eastAsia" w:ascii="仿宋_GB2312" w:hAnsi="仿宋_GB2312" w:eastAsia="仿宋_GB2312" w:cs="仿宋_GB2312"/>
          <w:b w:val="0"/>
          <w:bCs w:val="0"/>
          <w:color w:val="auto"/>
          <w:sz w:val="32"/>
          <w:szCs w:val="32"/>
          <w:highlight w:val="none"/>
        </w:rPr>
        <w:t>突击检查</w:t>
      </w:r>
      <w:r>
        <w:rPr>
          <w:rFonts w:hint="eastAsia" w:ascii="仿宋_GB2312" w:hAnsi="仿宋_GB2312" w:eastAsia="仿宋_GB2312" w:cs="仿宋_GB2312"/>
          <w:b w:val="0"/>
          <w:bCs w:val="0"/>
          <w:color w:val="auto"/>
          <w:sz w:val="32"/>
          <w:szCs w:val="32"/>
          <w:highlight w:val="none"/>
          <w:lang w:eastAsia="zh-CN"/>
        </w:rPr>
        <w:t>等</w:t>
      </w:r>
      <w:r>
        <w:rPr>
          <w:rFonts w:hint="eastAsia" w:ascii="仿宋_GB2312" w:hAnsi="仿宋_GB2312" w:eastAsia="仿宋_GB2312" w:cs="仿宋_GB2312"/>
          <w:b w:val="0"/>
          <w:bCs w:val="0"/>
          <w:color w:val="auto"/>
          <w:sz w:val="32"/>
          <w:szCs w:val="32"/>
          <w:highlight w:val="none"/>
        </w:rPr>
        <w:t>形式</w:t>
      </w:r>
      <w:r>
        <w:rPr>
          <w:rFonts w:hint="eastAsia" w:ascii="仿宋_GB2312" w:hAnsi="仿宋_GB2312" w:eastAsia="仿宋_GB2312" w:cs="仿宋_GB2312"/>
          <w:b w:val="0"/>
          <w:bCs w:val="0"/>
          <w:color w:val="auto"/>
          <w:sz w:val="32"/>
          <w:szCs w:val="32"/>
          <w:highlight w:val="none"/>
          <w:lang w:eastAsia="zh-CN"/>
        </w:rPr>
        <w:t>开展</w:t>
      </w:r>
      <w:r>
        <w:rPr>
          <w:rFonts w:hint="eastAsia" w:ascii="仿宋_GB2312" w:hAnsi="仿宋_GB2312" w:eastAsia="仿宋_GB2312" w:cs="仿宋_GB2312"/>
          <w:b w:val="0"/>
          <w:bCs w:val="0"/>
          <w:color w:val="auto"/>
          <w:sz w:val="32"/>
          <w:szCs w:val="32"/>
          <w:highlight w:val="none"/>
        </w:rPr>
        <w:t>不定期抽查，检查要点主要为抽查日常管理日志、自查报告、日常服务质量、日常费用管理情况等。</w:t>
      </w:r>
    </w:p>
    <w:p>
      <w:pPr>
        <w:pStyle w:val="4"/>
        <w:pageBreakBefore w:val="0"/>
        <w:widowControl w:val="0"/>
        <w:kinsoku/>
        <w:wordWrap/>
        <w:overflowPunct/>
        <w:topLinePunct w:val="0"/>
        <w:autoSpaceDE/>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三</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行政监管</w:t>
      </w:r>
    </w:p>
    <w:p>
      <w:pPr>
        <w:keepNext w:val="0"/>
        <w:keepLines w:val="0"/>
        <w:pageBreakBefore w:val="0"/>
        <w:widowControl w:val="0"/>
        <w:kinsoku/>
        <w:wordWrap/>
        <w:overflowPunct/>
        <w:topLinePunct w:val="0"/>
        <w:autoSpaceDE/>
        <w:autoSpaceDN w:val="0"/>
        <w:bidi w:val="0"/>
        <w:adjustRightInd/>
        <w:snapToGrid/>
        <w:spacing w:beforeAutospacing="0" w:afterAutospacing="0" w:line="55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医疗保障行政部门根据长期护理保险基金监管等需要，对长期护理保险进行行政监管，并纳入飞行检查范围。</w:t>
      </w:r>
    </w:p>
    <w:p>
      <w:pPr>
        <w:pStyle w:val="4"/>
        <w:pageBreakBefore w:val="0"/>
        <w:widowControl w:val="0"/>
        <w:kinsoku/>
        <w:wordWrap/>
        <w:overflowPunct/>
        <w:topLinePunct w:val="0"/>
        <w:autoSpaceDE/>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bookmarkStart w:id="72" w:name="_Toc490461042"/>
      <w:bookmarkStart w:id="73" w:name="_Toc519782654"/>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四</w:t>
      </w:r>
      <w:r>
        <w:rPr>
          <w:rFonts w:hint="eastAsia" w:ascii="楷体_GB2312" w:hAnsi="楷体_GB2312" w:eastAsia="楷体_GB2312" w:cs="楷体_GB2312"/>
          <w:color w:val="auto"/>
          <w:sz w:val="32"/>
          <w:szCs w:val="32"/>
          <w:highlight w:val="none"/>
        </w:rPr>
        <w:t>）公众监督</w:t>
      </w:r>
      <w:bookmarkEnd w:id="72"/>
      <w:bookmarkEnd w:id="73"/>
    </w:p>
    <w:p>
      <w:pPr>
        <w:keepNext w:val="0"/>
        <w:keepLines w:val="0"/>
        <w:pageBreakBefore w:val="0"/>
        <w:widowControl w:val="0"/>
        <w:kinsoku/>
        <w:wordWrap/>
        <w:overflowPunct/>
        <w:topLinePunct w:val="0"/>
        <w:autoSpaceDE/>
        <w:autoSpaceDN w:val="0"/>
        <w:bidi w:val="0"/>
        <w:adjustRightInd/>
        <w:snapToGrid/>
        <w:spacing w:beforeAutospacing="0" w:afterAutospacing="0" w:line="55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接受公众</w:t>
      </w:r>
      <w:r>
        <w:rPr>
          <w:rFonts w:hint="eastAsia" w:ascii="仿宋_GB2312" w:hAnsi="仿宋_GB2312" w:eastAsia="仿宋_GB2312" w:cs="仿宋_GB2312"/>
          <w:color w:val="auto"/>
          <w:sz w:val="32"/>
          <w:szCs w:val="32"/>
          <w:highlight w:val="none"/>
          <w:lang w:eastAsia="zh-CN"/>
        </w:rPr>
        <w:t>对定点</w:t>
      </w:r>
      <w:r>
        <w:rPr>
          <w:rFonts w:hint="eastAsia" w:ascii="仿宋_GB2312" w:hAnsi="仿宋_GB2312" w:eastAsia="仿宋_GB2312" w:cs="仿宋_GB2312"/>
          <w:color w:val="auto"/>
          <w:sz w:val="32"/>
          <w:szCs w:val="32"/>
          <w:highlight w:val="none"/>
        </w:rPr>
        <w:t>护理机构违法违规</w:t>
      </w:r>
      <w:r>
        <w:rPr>
          <w:rFonts w:hint="eastAsia" w:ascii="仿宋_GB2312" w:hAnsi="仿宋_GB2312" w:eastAsia="仿宋_GB2312" w:cs="仿宋_GB2312"/>
          <w:color w:val="auto"/>
          <w:sz w:val="32"/>
          <w:szCs w:val="32"/>
          <w:highlight w:val="none"/>
          <w:lang w:eastAsia="zh-CN"/>
        </w:rPr>
        <w:t>行为的</w:t>
      </w:r>
      <w:r>
        <w:rPr>
          <w:rFonts w:hint="eastAsia" w:ascii="仿宋_GB2312" w:hAnsi="仿宋_GB2312" w:eastAsia="仿宋_GB2312" w:cs="仿宋_GB2312"/>
          <w:color w:val="auto"/>
          <w:sz w:val="32"/>
          <w:szCs w:val="32"/>
          <w:highlight w:val="none"/>
        </w:rPr>
        <w:t>投诉举报</w:t>
      </w:r>
      <w:r>
        <w:rPr>
          <w:rFonts w:hint="eastAsia" w:ascii="仿宋_GB2312" w:hAnsi="仿宋_GB2312" w:eastAsia="仿宋_GB2312" w:cs="仿宋_GB2312"/>
          <w:color w:val="auto"/>
          <w:sz w:val="32"/>
          <w:szCs w:val="32"/>
          <w:highlight w:val="none"/>
          <w:lang w:eastAsia="zh-CN"/>
        </w:rPr>
        <w:t>（一般以书面形式），举报情况经查属实的，可按照相关规定给予奖励</w:t>
      </w:r>
      <w:r>
        <w:rPr>
          <w:rFonts w:hint="eastAsia" w:ascii="仿宋_GB2312" w:hAnsi="仿宋_GB2312" w:eastAsia="仿宋_GB2312" w:cs="仿宋_GB2312"/>
          <w:color w:val="auto"/>
          <w:sz w:val="32"/>
          <w:szCs w:val="32"/>
          <w:highlight w:val="none"/>
        </w:rPr>
        <w:t>。</w:t>
      </w:r>
    </w:p>
    <w:p>
      <w:pPr>
        <w:pStyle w:val="4"/>
        <w:pageBreakBefore w:val="0"/>
        <w:widowControl w:val="0"/>
        <w:kinsoku/>
        <w:wordWrap/>
        <w:overflowPunct/>
        <w:topLinePunct w:val="0"/>
        <w:autoSpaceDE/>
        <w:bidi w:val="0"/>
        <w:adjustRightInd/>
        <w:snapToGrid/>
        <w:spacing w:line="550" w:lineRule="exact"/>
        <w:ind w:left="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二、核查对象</w:t>
      </w:r>
    </w:p>
    <w:p>
      <w:pPr>
        <w:pStyle w:val="4"/>
        <w:pageBreakBefore w:val="0"/>
        <w:widowControl w:val="0"/>
        <w:kinsoku/>
        <w:wordWrap/>
        <w:overflowPunct/>
        <w:topLinePunct w:val="0"/>
        <w:autoSpaceDE/>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一</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保障对象</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核查</w:t>
      </w:r>
      <w:r>
        <w:rPr>
          <w:rFonts w:hint="eastAsia" w:ascii="仿宋_GB2312" w:hAnsi="仿宋_GB2312" w:eastAsia="仿宋_GB2312" w:cs="仿宋_GB2312"/>
          <w:color w:val="auto"/>
          <w:sz w:val="32"/>
          <w:szCs w:val="32"/>
          <w:highlight w:val="none"/>
        </w:rPr>
        <w:t>保障对象是否为</w:t>
      </w:r>
      <w:r>
        <w:rPr>
          <w:rFonts w:hint="eastAsia" w:ascii="仿宋_GB2312" w:hAnsi="仿宋_GB2312" w:eastAsia="仿宋_GB2312" w:cs="仿宋_GB2312"/>
          <w:color w:val="auto"/>
          <w:sz w:val="32"/>
          <w:szCs w:val="32"/>
          <w:highlight w:val="none"/>
          <w:lang w:eastAsia="zh-CN"/>
        </w:rPr>
        <w:t>参保人</w:t>
      </w:r>
      <w:r>
        <w:rPr>
          <w:rFonts w:hint="eastAsia" w:ascii="仿宋_GB2312" w:hAnsi="仿宋_GB2312" w:eastAsia="仿宋_GB2312" w:cs="仿宋_GB2312"/>
          <w:color w:val="auto"/>
          <w:sz w:val="32"/>
          <w:szCs w:val="32"/>
          <w:highlight w:val="none"/>
        </w:rPr>
        <w:t>本人；</w:t>
      </w:r>
    </w:p>
    <w:p>
      <w:pPr>
        <w:keepNext w:val="0"/>
        <w:keepLines w:val="0"/>
        <w:pageBreakBefore w:val="0"/>
        <w:widowControl w:val="0"/>
        <w:kinsoku/>
        <w:wordWrap/>
        <w:overflowPunct/>
        <w:topLinePunct w:val="0"/>
        <w:autoSpaceDE/>
        <w:autoSpaceDN w:val="0"/>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失能</w:t>
      </w:r>
      <w:r>
        <w:rPr>
          <w:rFonts w:hint="eastAsia" w:ascii="仿宋_GB2312" w:hAnsi="仿宋_GB2312" w:eastAsia="仿宋_GB2312" w:cs="仿宋_GB2312"/>
          <w:color w:val="auto"/>
          <w:sz w:val="32"/>
          <w:szCs w:val="32"/>
          <w:highlight w:val="none"/>
          <w:lang w:eastAsia="zh-CN"/>
        </w:rPr>
        <w:t>状态是否</w:t>
      </w:r>
      <w:r>
        <w:rPr>
          <w:rFonts w:hint="eastAsia" w:ascii="仿宋_GB2312" w:hAnsi="仿宋_GB2312" w:eastAsia="仿宋_GB2312" w:cs="仿宋_GB2312"/>
          <w:color w:val="auto"/>
          <w:sz w:val="32"/>
          <w:szCs w:val="32"/>
          <w:highlight w:val="none"/>
        </w:rPr>
        <w:t>发生明显改变或不符合评估结论的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3.核查</w:t>
      </w:r>
      <w:r>
        <w:rPr>
          <w:rFonts w:hint="eastAsia" w:ascii="仿宋_GB2312" w:hAnsi="仿宋_GB2312" w:eastAsia="仿宋_GB2312" w:cs="仿宋_GB2312"/>
          <w:color w:val="auto"/>
          <w:sz w:val="32"/>
          <w:szCs w:val="32"/>
          <w:highlight w:val="none"/>
        </w:rPr>
        <w:t>是否存在隐瞒身体状况，进而骗取长护待遇的行为；</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4.核查</w:t>
      </w:r>
      <w:r>
        <w:rPr>
          <w:rFonts w:hint="eastAsia" w:ascii="仿宋_GB2312" w:hAnsi="仿宋_GB2312" w:eastAsia="仿宋_GB2312" w:cs="仿宋_GB2312"/>
          <w:color w:val="auto"/>
          <w:sz w:val="32"/>
          <w:szCs w:val="32"/>
          <w:highlight w:val="none"/>
        </w:rPr>
        <w:t>是否存在保障对象离世，家属不履行告知义务，继续享受待遇的行为</w:t>
      </w:r>
      <w:r>
        <w:rPr>
          <w:rFonts w:hint="eastAsia" w:ascii="仿宋_GB2312" w:hAnsi="仿宋_GB2312" w:eastAsia="仿宋_GB2312" w:cs="仿宋_GB2312"/>
          <w:color w:val="auto"/>
          <w:sz w:val="32"/>
          <w:szCs w:val="32"/>
          <w:highlight w:val="none"/>
          <w:lang w:eastAsia="zh-CN"/>
        </w:rPr>
        <w:t>；</w:t>
      </w:r>
    </w:p>
    <w:p>
      <w:pPr>
        <w:pStyle w:val="12"/>
        <w:keepNext w:val="0"/>
        <w:keepLines w:val="0"/>
        <w:pageBreakBefore w:val="0"/>
        <w:widowControl w:val="0"/>
        <w:kinsoku/>
        <w:wordWrap/>
        <w:overflowPunct/>
        <w:topLinePunct w:val="0"/>
        <w:autoSpaceDE/>
        <w:bidi w:val="0"/>
        <w:adjustRightInd/>
        <w:snapToGrid/>
        <w:spacing w:after="0" w:line="55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5.其他违反长护险相关政策规定的行为。</w:t>
      </w:r>
    </w:p>
    <w:p>
      <w:pPr>
        <w:pStyle w:val="4"/>
        <w:pageBreakBefore w:val="0"/>
        <w:widowControl w:val="0"/>
        <w:kinsoku/>
        <w:wordWrap/>
        <w:overflowPunct/>
        <w:topLinePunct w:val="0"/>
        <w:autoSpaceDE/>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二</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护理服务人员</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对护理服务人员的</w:t>
      </w:r>
      <w:r>
        <w:rPr>
          <w:rFonts w:hint="eastAsia" w:ascii="仿宋_GB2312" w:hAnsi="仿宋_GB2312" w:eastAsia="仿宋_GB2312" w:cs="仿宋_GB2312"/>
          <w:color w:val="auto"/>
          <w:sz w:val="32"/>
          <w:szCs w:val="32"/>
          <w:highlight w:val="none"/>
          <w:lang w:eastAsia="zh-CN"/>
        </w:rPr>
        <w:t>核查</w:t>
      </w:r>
      <w:r>
        <w:rPr>
          <w:rFonts w:hint="eastAsia" w:ascii="仿宋_GB2312" w:hAnsi="仿宋_GB2312" w:eastAsia="仿宋_GB2312" w:cs="仿宋_GB2312"/>
          <w:color w:val="auto"/>
          <w:sz w:val="32"/>
          <w:szCs w:val="32"/>
          <w:highlight w:val="none"/>
        </w:rPr>
        <w:t>，主要是</w:t>
      </w:r>
      <w:r>
        <w:rPr>
          <w:rFonts w:hint="eastAsia" w:ascii="仿宋_GB2312" w:hAnsi="仿宋_GB2312" w:eastAsia="仿宋_GB2312" w:cs="仿宋_GB2312"/>
          <w:color w:val="auto"/>
          <w:sz w:val="32"/>
          <w:szCs w:val="32"/>
          <w:highlight w:val="none"/>
          <w:lang w:eastAsia="zh-CN"/>
        </w:rPr>
        <w:t>核查</w:t>
      </w:r>
      <w:r>
        <w:rPr>
          <w:rFonts w:hint="eastAsia" w:ascii="仿宋_GB2312" w:hAnsi="仿宋_GB2312" w:eastAsia="仿宋_GB2312" w:cs="仿宋_GB2312"/>
          <w:color w:val="auto"/>
          <w:sz w:val="32"/>
          <w:szCs w:val="32"/>
          <w:highlight w:val="none"/>
        </w:rPr>
        <w:t>护理服务人员</w:t>
      </w:r>
      <w:r>
        <w:rPr>
          <w:rFonts w:hint="eastAsia" w:ascii="仿宋_GB2312" w:hAnsi="仿宋_GB2312" w:eastAsia="仿宋_GB2312" w:cs="仿宋_GB2312"/>
          <w:color w:val="auto"/>
          <w:sz w:val="32"/>
          <w:szCs w:val="32"/>
          <w:highlight w:val="none"/>
          <w:lang w:eastAsia="zh-CN"/>
        </w:rPr>
        <w:t>（含</w:t>
      </w:r>
      <w:r>
        <w:rPr>
          <w:rFonts w:hint="eastAsia" w:ascii="仿宋_GB2312" w:hAnsi="仿宋_GB2312" w:eastAsia="仿宋_GB2312" w:cs="仿宋_GB2312"/>
          <w:color w:val="auto"/>
          <w:sz w:val="32"/>
          <w:szCs w:val="32"/>
          <w:highlight w:val="none"/>
        </w:rPr>
        <w:t>居家上门的护理服务人员</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入住机构的护理服务人员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是否存在</w:t>
      </w:r>
      <w:r>
        <w:rPr>
          <w:rFonts w:hint="eastAsia" w:ascii="仿宋_GB2312" w:hAnsi="仿宋_GB2312" w:eastAsia="仿宋_GB2312" w:cs="仿宋_GB2312"/>
          <w:color w:val="auto"/>
          <w:sz w:val="32"/>
          <w:szCs w:val="32"/>
          <w:highlight w:val="none"/>
          <w:lang w:eastAsia="zh-CN"/>
        </w:rPr>
        <w:t>损害</w:t>
      </w:r>
      <w:r>
        <w:rPr>
          <w:rFonts w:hint="eastAsia" w:ascii="仿宋_GB2312" w:hAnsi="仿宋_GB2312" w:eastAsia="仿宋_GB2312" w:cs="仿宋_GB2312"/>
          <w:color w:val="auto"/>
          <w:sz w:val="32"/>
          <w:szCs w:val="32"/>
          <w:highlight w:val="none"/>
        </w:rPr>
        <w:t>保障对象权益</w:t>
      </w:r>
      <w:r>
        <w:rPr>
          <w:rFonts w:hint="eastAsia" w:ascii="仿宋_GB2312" w:hAnsi="仿宋_GB2312" w:eastAsia="仿宋_GB2312" w:cs="仿宋_GB2312"/>
          <w:color w:val="auto"/>
          <w:sz w:val="32"/>
          <w:szCs w:val="32"/>
          <w:highlight w:val="none"/>
          <w:lang w:eastAsia="zh-CN"/>
        </w:rPr>
        <w:t>或导致基金流失等</w:t>
      </w:r>
      <w:r>
        <w:rPr>
          <w:rFonts w:hint="eastAsia" w:ascii="仿宋_GB2312" w:hAnsi="仿宋_GB2312" w:eastAsia="仿宋_GB2312" w:cs="仿宋_GB2312"/>
          <w:color w:val="auto"/>
          <w:sz w:val="32"/>
          <w:szCs w:val="32"/>
          <w:highlight w:val="none"/>
        </w:rPr>
        <w:t>行为。</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核查</w:t>
      </w:r>
      <w:r>
        <w:rPr>
          <w:rFonts w:hint="eastAsia" w:ascii="仿宋_GB2312" w:hAnsi="仿宋_GB2312" w:eastAsia="仿宋_GB2312" w:cs="仿宋_GB2312"/>
          <w:color w:val="auto"/>
          <w:sz w:val="32"/>
          <w:szCs w:val="32"/>
          <w:highlight w:val="none"/>
        </w:rPr>
        <w:t>护理服务人员是否有护理资格证明，在日常护理工作中是否符合护理标准，有无少做漏做的行为，是否存在侵犯保障对象权益，引导保障对象要求进行多余不必要护理</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违反长护险相关政策规定的行为</w:t>
      </w:r>
      <w:r>
        <w:rPr>
          <w:rFonts w:hint="eastAsia" w:ascii="仿宋_GB2312" w:hAnsi="仿宋_GB2312" w:eastAsia="仿宋_GB2312" w:cs="仿宋_GB2312"/>
          <w:color w:val="auto"/>
          <w:sz w:val="32"/>
          <w:szCs w:val="32"/>
          <w:highlight w:val="none"/>
        </w:rPr>
        <w:t>。</w:t>
      </w:r>
    </w:p>
    <w:p>
      <w:pPr>
        <w:pStyle w:val="4"/>
        <w:pageBreakBefore w:val="0"/>
        <w:widowControl w:val="0"/>
        <w:kinsoku/>
        <w:wordWrap/>
        <w:overflowPunct/>
        <w:topLinePunct w:val="0"/>
        <w:autoSpaceDE/>
        <w:bidi w:val="0"/>
        <w:adjustRightInd/>
        <w:snapToGrid/>
        <w:spacing w:line="550" w:lineRule="exact"/>
        <w:ind w:left="0" w:firstLine="643" w:firstLineChars="20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三</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定点护理机构</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对定点护理机构的核查，主要核查规章管理制度是否落实到位，是否存在</w:t>
      </w:r>
      <w:r>
        <w:rPr>
          <w:rFonts w:hint="eastAsia" w:ascii="仿宋_GB2312" w:hAnsi="仿宋_GB2312" w:eastAsia="仿宋_GB2312" w:cs="仿宋_GB2312"/>
          <w:color w:val="auto"/>
          <w:sz w:val="32"/>
          <w:szCs w:val="32"/>
          <w:highlight w:val="none"/>
          <w:lang w:eastAsia="zh-CN"/>
        </w:rPr>
        <w:t>损害</w:t>
      </w:r>
      <w:r>
        <w:rPr>
          <w:rFonts w:hint="eastAsia" w:ascii="仿宋_GB2312" w:hAnsi="仿宋_GB2312" w:eastAsia="仿宋_GB2312" w:cs="仿宋_GB2312"/>
          <w:color w:val="auto"/>
          <w:sz w:val="32"/>
          <w:szCs w:val="32"/>
          <w:highlight w:val="none"/>
        </w:rPr>
        <w:t>保障对象权益</w:t>
      </w:r>
      <w:r>
        <w:rPr>
          <w:rFonts w:hint="eastAsia" w:ascii="仿宋_GB2312" w:hAnsi="仿宋_GB2312" w:eastAsia="仿宋_GB2312" w:cs="仿宋_GB2312"/>
          <w:color w:val="auto"/>
          <w:sz w:val="32"/>
          <w:szCs w:val="32"/>
          <w:highlight w:val="none"/>
          <w:lang w:eastAsia="zh-CN"/>
        </w:rPr>
        <w:t>或导致基金流失等</w:t>
      </w:r>
      <w:r>
        <w:rPr>
          <w:rFonts w:hint="eastAsia" w:ascii="仿宋_GB2312" w:hAnsi="仿宋_GB2312" w:eastAsia="仿宋_GB2312" w:cs="仿宋_GB2312"/>
          <w:color w:val="auto"/>
          <w:sz w:val="32"/>
          <w:szCs w:val="32"/>
          <w:highlight w:val="none"/>
          <w:lang w:val="en-US" w:eastAsia="zh-CN"/>
        </w:rPr>
        <w:t>违反长护险相关政策规定的</w:t>
      </w:r>
      <w:r>
        <w:rPr>
          <w:rFonts w:hint="eastAsia" w:ascii="仿宋_GB2312" w:hAnsi="仿宋_GB2312" w:eastAsia="仿宋_GB2312" w:cs="仿宋_GB2312"/>
          <w:color w:val="auto"/>
          <w:sz w:val="32"/>
          <w:szCs w:val="32"/>
          <w:highlight w:val="none"/>
        </w:rPr>
        <w:t>行为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.检查是否存在未按照规定核验长护险评估结论或发现冒用、伪造、失效的长护险评估结论</w:t>
      </w: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仍为其提供服务</w:t>
      </w: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进行长护险费用结算</w:t>
      </w:r>
      <w:r>
        <w:rPr>
          <w:rFonts w:hint="eastAsia" w:ascii="仿宋_GB2312" w:hAnsi="仿宋_GB2312" w:eastAsia="仿宋_GB2312" w:cs="仿宋_GB2312"/>
          <w:color w:val="auto"/>
          <w:sz w:val="32"/>
          <w:szCs w:val="32"/>
          <w:highlight w:val="none"/>
        </w:rPr>
        <w:t>的行为</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.检查是否存在为参保人员制定不合理的服务计划，诱导参保人员选择或者为参保人提供不必要的服务、虚构服务</w:t>
      </w: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进行长护险费用结算</w:t>
      </w:r>
      <w:r>
        <w:rPr>
          <w:rFonts w:hint="eastAsia" w:ascii="仿宋_GB2312" w:hAnsi="仿宋_GB2312" w:eastAsia="仿宋_GB2312" w:cs="仿宋_GB2312"/>
          <w:color w:val="auto"/>
          <w:sz w:val="32"/>
          <w:szCs w:val="32"/>
          <w:highlight w:val="none"/>
        </w:rPr>
        <w:t>的行为</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.检查是否存在将长护险支付范围以外的服务费用纳入长护险费用结算</w:t>
      </w:r>
      <w:r>
        <w:rPr>
          <w:rFonts w:hint="eastAsia" w:ascii="仿宋_GB2312" w:hAnsi="仿宋_GB2312" w:eastAsia="仿宋_GB2312" w:cs="仿宋_GB2312"/>
          <w:color w:val="auto"/>
          <w:sz w:val="32"/>
          <w:szCs w:val="32"/>
          <w:highlight w:val="none"/>
        </w:rPr>
        <w:t>的行为</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.检查是否存在通过向参保人员重复收取、分解收取、超标准收取或者自定标准收取的费用</w:t>
      </w: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进行长护险费用结算</w:t>
      </w:r>
      <w:r>
        <w:rPr>
          <w:rFonts w:hint="eastAsia" w:ascii="仿宋_GB2312" w:hAnsi="仿宋_GB2312" w:eastAsia="仿宋_GB2312" w:cs="仿宋_GB2312"/>
          <w:color w:val="auto"/>
          <w:sz w:val="32"/>
          <w:szCs w:val="32"/>
          <w:highlight w:val="none"/>
        </w:rPr>
        <w:t>的行为</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.检查是否存在以伪造或者变造的护理记录、病史记录、处方、帐目、医药费用单据、上传数据等</w:t>
      </w: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进行长护险费用结算</w:t>
      </w:r>
      <w:r>
        <w:rPr>
          <w:rFonts w:hint="eastAsia" w:ascii="仿宋_GB2312" w:hAnsi="仿宋_GB2312" w:eastAsia="仿宋_GB2312" w:cs="仿宋_GB2312"/>
          <w:color w:val="auto"/>
          <w:sz w:val="32"/>
          <w:szCs w:val="32"/>
          <w:highlight w:val="none"/>
        </w:rPr>
        <w:t>的行为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.检查是否存在未按照长护险规定的支付标准进行长护险费用结算</w:t>
      </w:r>
      <w:r>
        <w:rPr>
          <w:rFonts w:hint="eastAsia" w:ascii="仿宋_GB2312" w:hAnsi="仿宋_GB2312" w:eastAsia="仿宋_GB2312" w:cs="仿宋_GB2312"/>
          <w:color w:val="auto"/>
          <w:sz w:val="32"/>
          <w:szCs w:val="32"/>
          <w:highlight w:val="none"/>
        </w:rPr>
        <w:t>的行为</w:t>
      </w:r>
      <w:r>
        <w:rPr>
          <w:rFonts w:hint="eastAsia" w:ascii="仿宋_GB2312" w:hAnsi="仿宋_GB2312" w:eastAsia="仿宋_GB2312" w:cs="仿宋_GB2312"/>
          <w:color w:val="auto"/>
          <w:sz w:val="32"/>
          <w:szCs w:val="32"/>
          <w:highlight w:val="none"/>
          <w:lang w:eastAsia="zh-CN"/>
        </w:rPr>
        <w:t>。</w:t>
      </w:r>
    </w:p>
    <w:p>
      <w:pPr>
        <w:pStyle w:val="4"/>
        <w:pageBreakBefore w:val="0"/>
        <w:widowControl w:val="0"/>
        <w:numPr>
          <w:ilvl w:val="0"/>
          <w:numId w:val="0"/>
        </w:numPr>
        <w:kinsoku/>
        <w:wordWrap/>
        <w:overflowPunct/>
        <w:topLinePunct w:val="0"/>
        <w:autoSpaceDE/>
        <w:bidi w:val="0"/>
        <w:adjustRightInd/>
        <w:snapToGrid/>
        <w:spacing w:line="550" w:lineRule="exact"/>
        <w:ind w:left="0"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三、违规违约处理</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对行政监管中发现的违法违规问题，医保行政部门应按照相关法律法规等予以处理；对核查中发现的违约行为等，医保经办机构应按相关协议条款予以处理。</w:t>
      </w:r>
    </w:p>
    <w:p>
      <w:pPr>
        <w:pStyle w:val="2"/>
        <w:keepNext/>
        <w:keepLines/>
        <w:pageBreakBefore w:val="0"/>
        <w:widowControl w:val="0"/>
        <w:kinsoku/>
        <w:wordWrap/>
        <w:overflowPunct/>
        <w:topLinePunct w:val="0"/>
        <w:autoSpaceDE/>
        <w:autoSpaceDN/>
        <w:bidi w:val="0"/>
        <w:adjustRightInd/>
        <w:snapToGrid/>
        <w:spacing w:before="0" w:beforeLines="200" w:after="0" w:afterLines="150" w:line="550" w:lineRule="exact"/>
        <w:textAlignment w:val="auto"/>
        <w:rPr>
          <w:rFonts w:hint="eastAsia" w:ascii="黑体" w:hAnsi="黑体" w:eastAsia="黑体" w:cs="黑体"/>
          <w:b w:val="0"/>
          <w:bCs w:val="0"/>
          <w:color w:val="auto"/>
          <w:sz w:val="36"/>
          <w:szCs w:val="36"/>
          <w:highlight w:val="none"/>
          <w:lang w:val="en-US" w:eastAsia="zh-CN"/>
        </w:rPr>
      </w:pPr>
      <w:r>
        <w:rPr>
          <w:rFonts w:hint="eastAsia" w:ascii="黑体" w:hAnsi="黑体" w:eastAsia="黑体" w:cs="黑体"/>
          <w:b w:val="0"/>
          <w:bCs w:val="0"/>
          <w:color w:val="auto"/>
          <w:sz w:val="36"/>
          <w:szCs w:val="36"/>
          <w:highlight w:val="none"/>
          <w:lang w:val="en-US" w:eastAsia="zh-CN"/>
        </w:rPr>
        <w:t>第九章 其他</w:t>
      </w:r>
    </w:p>
    <w:p>
      <w:pPr>
        <w:pStyle w:val="2"/>
        <w:keepNext/>
        <w:keepLines/>
        <w:pageBreakBefore w:val="0"/>
        <w:widowControl w:val="0"/>
        <w:numPr>
          <w:ilvl w:val="0"/>
          <w:numId w:val="0"/>
        </w:numPr>
        <w:kinsoku/>
        <w:wordWrap/>
        <w:overflowPunct/>
        <w:topLinePunct w:val="0"/>
        <w:autoSpaceDE/>
        <w:autoSpaceDN/>
        <w:bidi w:val="0"/>
        <w:adjustRightInd w:val="0"/>
        <w:snapToGrid w:val="0"/>
        <w:spacing w:before="0" w:after="0" w:line="550" w:lineRule="exact"/>
        <w:ind w:left="0"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本经办规程（试行）由温州市医疗保障局负责解释，如遇政策规定有调整的，按新的政策规定执行。</w:t>
      </w:r>
      <w:r>
        <w:rPr>
          <w:rFonts w:hint="eastAsia" w:ascii="仿宋_GB2312" w:hAnsi="仿宋_GB2312" w:eastAsia="仿宋_GB2312" w:cs="仿宋_GB2312"/>
          <w:b w:val="0"/>
          <w:bCs/>
          <w:kern w:val="2"/>
          <w:sz w:val="32"/>
          <w:szCs w:val="32"/>
          <w:highlight w:val="none"/>
          <w:lang w:val="en-US" w:eastAsia="zh-CN" w:bidi="ar-SA"/>
        </w:rPr>
        <w:t>探索建立异地居住人员长期护理保险服务模式。</w:t>
      </w:r>
      <w:r>
        <w:rPr>
          <w:rFonts w:hint="eastAsia" w:ascii="仿宋_GB2312" w:hAnsi="仿宋_GB2312" w:eastAsia="仿宋_GB2312" w:cs="仿宋_GB2312"/>
          <w:b w:val="0"/>
          <w:bCs w:val="0"/>
          <w:color w:val="auto"/>
          <w:kern w:val="2"/>
          <w:sz w:val="32"/>
          <w:szCs w:val="32"/>
          <w:highlight w:val="none"/>
          <w:lang w:val="en-US" w:eastAsia="zh-CN" w:bidi="ar-SA"/>
        </w:rPr>
        <w:t>为保障智慧医保系统和“浙里长护在线”场景框架中成功应用等，市级经办机构可适当优化调整本规程。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附件:</w:t>
      </w:r>
      <w:r>
        <w:rPr>
          <w:rFonts w:hint="eastAsia" w:ascii="Times New Roman" w:hAnsi="Times New Roman" w:eastAsia="仿宋_GB2312" w:cs="仿宋_GB2312"/>
          <w:b w:val="0"/>
          <w:bCs w:val="0"/>
          <w:color w:val="auto"/>
          <w:kern w:val="2"/>
          <w:sz w:val="32"/>
          <w:szCs w:val="32"/>
          <w:highlight w:val="none"/>
          <w:lang w:val="en-US" w:eastAsia="zh-CN" w:bidi="ar-SA"/>
        </w:rPr>
        <w:t>1.</w:t>
      </w:r>
      <w:r>
        <w:rPr>
          <w:rFonts w:hint="eastAsia" w:ascii="仿宋_GB2312" w:hAnsi="仿宋_GB2312" w:eastAsia="仿宋_GB2312" w:cs="仿宋_GB2312"/>
          <w:b w:val="0"/>
          <w:bCs w:val="0"/>
          <w:color w:val="auto"/>
          <w:kern w:val="2"/>
          <w:sz w:val="32"/>
          <w:szCs w:val="32"/>
          <w:highlight w:val="none"/>
          <w:lang w:val="en-US" w:eastAsia="zh-CN" w:bidi="ar-SA"/>
        </w:rPr>
        <w:t>温州市长期护理保险失能等级自评表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firstLine="1440" w:firstLineChars="45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2.温州市长期护理保险失能等级评估申请表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1440" w:firstLineChars="45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3.温州市长期护理保险失能等级评估事宜告知书</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ind w:left="1260" w:leftChars="600" w:firstLine="160" w:firstLineChars="5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4.温州市长期护理保险失能等级评估材料补正告知书</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1440" w:firstLineChars="45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5.温州市长期护理保险护理服务协议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1440" w:firstLineChars="450"/>
        <w:jc w:val="both"/>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6.温州市长期护理保险居家亲情护理服务协议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ind w:left="1630" w:leftChars="700" w:hanging="160" w:hangingChars="5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7.××协议护理机构××××年××月护理服务计划执行记录表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ind w:left="1630" w:leftChars="700" w:hanging="160" w:hangingChars="5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8.××协议护理机构20××年××月长期护理保险费用明细表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ind w:left="1630" w:leftChars="700" w:hanging="160" w:hangingChars="5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p>
    <w:p>
      <w:pPr>
        <w:pStyle w:val="7"/>
        <w:pageBreakBefore w:val="0"/>
        <w:widowControl w:val="0"/>
        <w:numPr>
          <w:ilvl w:val="0"/>
          <w:numId w:val="0"/>
        </w:numPr>
        <w:kinsoku/>
        <w:wordWrap/>
        <w:overflowPunct/>
        <w:topLinePunct w:val="0"/>
        <w:autoSpaceDE/>
        <w:bidi w:val="0"/>
        <w:adjustRightInd/>
        <w:snapToGrid/>
        <w:spacing w:line="560" w:lineRule="exact"/>
        <w:ind w:left="0"/>
        <w:jc w:val="both"/>
        <w:textAlignment w:val="auto"/>
        <w:rPr>
          <w:rFonts w:hint="eastAsia" w:ascii="仿宋" w:hAnsi="仿宋" w:eastAsia="仿宋" w:cs="仿宋"/>
          <w:b w:val="0"/>
          <w:bCs w:val="0"/>
          <w:color w:val="auto"/>
          <w:kern w:val="2"/>
          <w:sz w:val="28"/>
          <w:szCs w:val="28"/>
          <w:highlight w:val="none"/>
          <w:lang w:val="en-US" w:eastAsia="zh-CN" w:bidi="ar-SA"/>
        </w:rPr>
      </w:pPr>
    </w:p>
    <w:p>
      <w:pPr>
        <w:pStyle w:val="7"/>
        <w:pageBreakBefore w:val="0"/>
        <w:widowControl w:val="0"/>
        <w:numPr>
          <w:ilvl w:val="0"/>
          <w:numId w:val="0"/>
        </w:numPr>
        <w:kinsoku/>
        <w:wordWrap/>
        <w:overflowPunct/>
        <w:topLinePunct w:val="0"/>
        <w:autoSpaceDE/>
        <w:bidi w:val="0"/>
        <w:adjustRightInd/>
        <w:snapToGrid/>
        <w:spacing w:line="560" w:lineRule="exact"/>
        <w:ind w:left="0"/>
        <w:jc w:val="both"/>
        <w:textAlignment w:val="auto"/>
        <w:rPr>
          <w:rFonts w:hint="eastAsia" w:ascii="仿宋" w:hAnsi="仿宋" w:eastAsia="仿宋" w:cs="仿宋"/>
          <w:b w:val="0"/>
          <w:bCs w:val="0"/>
          <w:color w:val="auto"/>
          <w:kern w:val="2"/>
          <w:sz w:val="28"/>
          <w:szCs w:val="28"/>
          <w:highlight w:val="none"/>
          <w:lang w:val="en-US" w:eastAsia="zh-CN" w:bidi="ar-SA"/>
        </w:rPr>
      </w:pPr>
    </w:p>
    <w:p>
      <w:pPr>
        <w:pStyle w:val="7"/>
        <w:pageBreakBefore w:val="0"/>
        <w:widowControl w:val="0"/>
        <w:numPr>
          <w:ilvl w:val="0"/>
          <w:numId w:val="0"/>
        </w:numPr>
        <w:kinsoku/>
        <w:wordWrap/>
        <w:overflowPunct/>
        <w:topLinePunct w:val="0"/>
        <w:autoSpaceDE/>
        <w:bidi w:val="0"/>
        <w:adjustRightInd/>
        <w:snapToGrid/>
        <w:spacing w:line="560" w:lineRule="exact"/>
        <w:ind w:left="0"/>
        <w:jc w:val="both"/>
        <w:textAlignment w:val="auto"/>
        <w:rPr>
          <w:rFonts w:hint="eastAsia" w:ascii="仿宋" w:hAnsi="仿宋" w:eastAsia="仿宋" w:cs="仿宋"/>
          <w:b w:val="0"/>
          <w:bCs w:val="0"/>
          <w:color w:val="auto"/>
          <w:kern w:val="2"/>
          <w:sz w:val="28"/>
          <w:szCs w:val="28"/>
          <w:highlight w:val="none"/>
          <w:lang w:val="en-US" w:eastAsia="zh-CN" w:bidi="ar-SA"/>
        </w:rPr>
      </w:pPr>
    </w:p>
    <w:p>
      <w:pPr>
        <w:pStyle w:val="7"/>
        <w:pageBreakBefore w:val="0"/>
        <w:widowControl w:val="0"/>
        <w:numPr>
          <w:ilvl w:val="0"/>
          <w:numId w:val="0"/>
        </w:numPr>
        <w:kinsoku/>
        <w:wordWrap/>
        <w:overflowPunct/>
        <w:topLinePunct w:val="0"/>
        <w:autoSpaceDE/>
        <w:bidi w:val="0"/>
        <w:adjustRightInd/>
        <w:snapToGrid/>
        <w:spacing w:line="560" w:lineRule="exact"/>
        <w:ind w:left="0"/>
        <w:jc w:val="both"/>
        <w:textAlignment w:val="auto"/>
        <w:rPr>
          <w:rFonts w:hint="eastAsia" w:ascii="仿宋" w:hAnsi="仿宋" w:eastAsia="仿宋" w:cs="仿宋"/>
          <w:b w:val="0"/>
          <w:bCs w:val="0"/>
          <w:color w:val="auto"/>
          <w:kern w:val="2"/>
          <w:sz w:val="28"/>
          <w:szCs w:val="28"/>
          <w:highlight w:val="none"/>
          <w:lang w:val="en-US" w:eastAsia="zh-CN" w:bidi="ar-SA"/>
        </w:rPr>
      </w:pPr>
    </w:p>
    <w:p>
      <w:pPr>
        <w:bidi w:val="0"/>
        <w:jc w:val="left"/>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附件1</w:t>
      </w:r>
    </w:p>
    <w:p>
      <w:pPr>
        <w:keepNext w:val="0"/>
        <w:keepLines w:val="0"/>
        <w:pageBreakBefore w:val="0"/>
        <w:kinsoku/>
        <w:wordWrap/>
        <w:overflowPunct/>
        <w:topLinePunct w:val="0"/>
        <w:autoSpaceDE/>
        <w:autoSpaceDN/>
        <w:bidi w:val="0"/>
        <w:adjustRightInd/>
        <w:snapToGrid/>
        <w:spacing w:beforeLines="50" w:afterLines="50" w:line="360" w:lineRule="exact"/>
        <w:ind w:firstLine="0" w:firstLineChars="0"/>
        <w:jc w:val="center"/>
        <w:textAlignment w:val="auto"/>
        <w:rPr>
          <w:rFonts w:hint="eastAsia" w:ascii="方正小标宋简体" w:hAnsi="方正小标宋简体" w:eastAsia="方正小标宋简体" w:cs="方正小标宋简体"/>
          <w:b/>
          <w:bCs/>
          <w:kern w:val="0"/>
          <w:sz w:val="44"/>
          <w:szCs w:val="44"/>
          <w:highlight w:val="none"/>
        </w:rPr>
      </w:pPr>
      <w:bookmarkStart w:id="74" w:name="_Toc8131_WPSOffice_Level2"/>
      <w:bookmarkStart w:id="75" w:name="_Toc26503_WPSOffice_Level2"/>
      <w:bookmarkStart w:id="76" w:name="_Toc9567_WPSOffice_Level2"/>
      <w:r>
        <w:rPr>
          <w:rFonts w:hint="eastAsia" w:ascii="方正小标宋简体" w:hAnsi="方正小标宋简体" w:eastAsia="方正小标宋简体" w:cs="方正小标宋简体"/>
          <w:b w:val="0"/>
          <w:bCs w:val="0"/>
          <w:kern w:val="0"/>
          <w:sz w:val="36"/>
          <w:szCs w:val="36"/>
          <w:highlight w:val="none"/>
        </w:rPr>
        <w:t>温州市长期护理保险失能</w:t>
      </w:r>
      <w:r>
        <w:rPr>
          <w:rFonts w:hint="eastAsia" w:ascii="方正小标宋简体" w:hAnsi="方正小标宋简体" w:eastAsia="方正小标宋简体" w:cs="方正小标宋简体"/>
          <w:b w:val="0"/>
          <w:bCs w:val="0"/>
          <w:kern w:val="0"/>
          <w:sz w:val="36"/>
          <w:szCs w:val="36"/>
          <w:highlight w:val="none"/>
          <w:lang w:eastAsia="zh-CN"/>
        </w:rPr>
        <w:t>等级</w:t>
      </w:r>
      <w:r>
        <w:rPr>
          <w:rFonts w:hint="eastAsia" w:ascii="方正小标宋简体" w:hAnsi="方正小标宋简体" w:eastAsia="方正小标宋简体" w:cs="方正小标宋简体"/>
          <w:b w:val="0"/>
          <w:bCs w:val="0"/>
          <w:kern w:val="0"/>
          <w:sz w:val="36"/>
          <w:szCs w:val="36"/>
          <w:highlight w:val="none"/>
        </w:rPr>
        <w:t>自评表</w:t>
      </w:r>
      <w:bookmarkEnd w:id="74"/>
      <w:bookmarkEnd w:id="75"/>
      <w:bookmarkEnd w:id="76"/>
    </w:p>
    <w:p>
      <w:pPr>
        <w:keepNext w:val="0"/>
        <w:keepLines w:val="0"/>
        <w:pageBreakBefore w:val="0"/>
        <w:widowControl/>
        <w:kinsoku/>
        <w:wordWrap/>
        <w:overflowPunct/>
        <w:topLinePunct w:val="0"/>
        <w:autoSpaceDE/>
        <w:autoSpaceDN/>
        <w:bidi w:val="0"/>
        <w:adjustRightInd/>
        <w:snapToGrid/>
        <w:spacing w:beforeLines="50" w:afterLines="50" w:line="360" w:lineRule="exact"/>
        <w:ind w:firstLine="480" w:firstLineChars="200"/>
        <w:jc w:val="left"/>
        <w:textAlignment w:val="auto"/>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Cs/>
          <w:kern w:val="0"/>
          <w:sz w:val="24"/>
          <w:szCs w:val="24"/>
          <w:highlight w:val="none"/>
        </w:rPr>
        <w:t>温馨提示：</w:t>
      </w:r>
      <w:r>
        <w:rPr>
          <w:rFonts w:hint="eastAsia" w:ascii="仿宋_GB2312" w:hAnsi="仿宋_GB2312" w:eastAsia="仿宋_GB2312" w:cs="仿宋_GB2312"/>
          <w:b w:val="0"/>
          <w:bCs/>
          <w:kern w:val="0"/>
          <w:sz w:val="24"/>
          <w:szCs w:val="24"/>
          <w:highlight w:val="none"/>
        </w:rPr>
        <w:t>根据政策规定，</w:t>
      </w:r>
      <w:r>
        <w:rPr>
          <w:rFonts w:hint="eastAsia" w:ascii="仿宋_GB2312" w:hAnsi="仿宋_GB2312" w:eastAsia="仿宋_GB2312" w:cs="仿宋_GB2312"/>
          <w:b w:val="0"/>
          <w:bCs/>
          <w:kern w:val="0"/>
          <w:sz w:val="24"/>
          <w:szCs w:val="24"/>
          <w:highlight w:val="none"/>
          <w:lang w:val="en-US" w:eastAsia="zh-CN"/>
        </w:rPr>
        <w:t>参保人经初次评估后，如再次提出评估申请的，应</w:t>
      </w:r>
      <w:r>
        <w:rPr>
          <w:rFonts w:hint="eastAsia" w:ascii="仿宋_GB2312" w:hAnsi="仿宋_GB2312" w:eastAsia="仿宋_GB2312" w:cs="仿宋_GB2312"/>
          <w:b w:val="0"/>
          <w:bCs/>
          <w:color w:val="auto"/>
          <w:spacing w:val="-4"/>
          <w:sz w:val="24"/>
          <w:szCs w:val="24"/>
          <w:highlight w:val="none"/>
        </w:rPr>
        <w:t>距上次评定结论作出</w:t>
      </w:r>
      <w:r>
        <w:rPr>
          <w:rFonts w:hint="eastAsia" w:ascii="仿宋_GB2312" w:hAnsi="仿宋_GB2312" w:eastAsia="仿宋_GB2312" w:cs="仿宋_GB2312"/>
          <w:b w:val="0"/>
          <w:bCs/>
          <w:color w:val="auto"/>
          <w:spacing w:val="-4"/>
          <w:sz w:val="24"/>
          <w:szCs w:val="24"/>
          <w:highlight w:val="none"/>
          <w:lang w:eastAsia="zh-CN"/>
        </w:rPr>
        <w:t>或上次评估终止</w:t>
      </w:r>
      <w:r>
        <w:rPr>
          <w:rFonts w:hint="eastAsia" w:ascii="仿宋_GB2312" w:hAnsi="仿宋_GB2312" w:eastAsia="仿宋_GB2312" w:cs="仿宋_GB2312"/>
          <w:b w:val="0"/>
          <w:bCs/>
          <w:color w:val="auto"/>
          <w:spacing w:val="-4"/>
          <w:sz w:val="24"/>
          <w:szCs w:val="24"/>
          <w:highlight w:val="none"/>
        </w:rPr>
        <w:t>满</w:t>
      </w:r>
      <w:r>
        <w:rPr>
          <w:rFonts w:hint="eastAsia" w:ascii="Times New Roman" w:hAnsi="Times New Roman" w:eastAsia="仿宋_GB2312" w:cs="仿宋_GB2312"/>
          <w:b w:val="0"/>
          <w:bCs/>
          <w:color w:val="auto"/>
          <w:spacing w:val="-4"/>
          <w:sz w:val="24"/>
          <w:szCs w:val="24"/>
          <w:highlight w:val="none"/>
          <w:lang w:val="en-US" w:eastAsia="zh-CN"/>
        </w:rPr>
        <w:t>6</w:t>
      </w:r>
      <w:r>
        <w:rPr>
          <w:rFonts w:hint="eastAsia" w:ascii="仿宋_GB2312" w:hAnsi="仿宋_GB2312" w:eastAsia="仿宋_GB2312" w:cs="仿宋_GB2312"/>
          <w:b w:val="0"/>
          <w:bCs/>
          <w:color w:val="auto"/>
          <w:spacing w:val="-4"/>
          <w:sz w:val="24"/>
          <w:szCs w:val="24"/>
          <w:highlight w:val="none"/>
          <w:lang w:val="en-US" w:eastAsia="zh-CN"/>
        </w:rPr>
        <w:t>个月</w:t>
      </w:r>
      <w:r>
        <w:rPr>
          <w:rFonts w:hint="eastAsia" w:ascii="仿宋_GB2312" w:hAnsi="仿宋_GB2312" w:eastAsia="仿宋_GB2312" w:cs="仿宋_GB2312"/>
          <w:b w:val="0"/>
          <w:bCs/>
          <w:color w:val="auto"/>
          <w:spacing w:val="-4"/>
          <w:sz w:val="24"/>
          <w:szCs w:val="24"/>
          <w:highlight w:val="none"/>
          <w:lang w:eastAsia="zh-CN"/>
        </w:rPr>
        <w:t>。</w:t>
      </w:r>
    </w:p>
    <w:tbl>
      <w:tblPr>
        <w:tblStyle w:val="13"/>
        <w:tblW w:w="903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0"/>
        <w:gridCol w:w="1275"/>
        <w:gridCol w:w="630"/>
        <w:gridCol w:w="1055"/>
        <w:gridCol w:w="1047"/>
        <w:gridCol w:w="1020"/>
        <w:gridCol w:w="994"/>
        <w:gridCol w:w="1091"/>
        <w:gridCol w:w="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人员姓名</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sz w:val="24"/>
                <w:szCs w:val="24"/>
                <w:highlight w:val="none"/>
                <w:u w:val="none"/>
                <w:lang w:bidi="ar"/>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性别</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sz w:val="24"/>
                <w:szCs w:val="24"/>
                <w:highlight w:val="none"/>
                <w:u w:val="none"/>
                <w:lang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年龄</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sz w:val="24"/>
                <w:szCs w:val="24"/>
                <w:highlight w:val="none"/>
                <w:u w:val="none"/>
                <w:lang w:bidi="ar"/>
              </w:rPr>
            </w:pPr>
          </w:p>
        </w:tc>
        <w:tc>
          <w:tcPr>
            <w:tcW w:w="1091"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仿宋_GB2312" w:hAnsi="仿宋_GB2312" w:eastAsia="仿宋_GB2312" w:cs="仿宋_GB2312"/>
                <w:i w:val="0"/>
                <w:color w:val="000000"/>
                <w:sz w:val="24"/>
                <w:szCs w:val="24"/>
                <w:highlight w:val="none"/>
                <w:u w:val="none"/>
                <w:lang w:bidi="ar"/>
              </w:rPr>
            </w:pPr>
            <w:r>
              <w:rPr>
                <w:rFonts w:hint="eastAsia" w:ascii="仿宋_GB2312" w:hAnsi="仿宋_GB2312" w:eastAsia="仿宋_GB2312" w:cs="仿宋_GB2312"/>
                <w:i w:val="0"/>
                <w:color w:val="auto"/>
                <w:kern w:val="2"/>
                <w:sz w:val="24"/>
                <w:szCs w:val="24"/>
                <w:highlight w:val="none"/>
                <w:u w:val="none"/>
                <w:lang w:val="en-US" w:eastAsia="zh-CN" w:bidi="ar"/>
              </w:rPr>
              <w:t>自评</w:t>
            </w:r>
            <w:r>
              <w:rPr>
                <w:rFonts w:hint="eastAsia" w:ascii="仿宋_GB2312" w:hAnsi="仿宋_GB2312" w:eastAsia="仿宋_GB2312" w:cs="仿宋_GB2312"/>
                <w:i w:val="0"/>
                <w:color w:val="000000"/>
                <w:kern w:val="2"/>
                <w:sz w:val="24"/>
                <w:szCs w:val="24"/>
                <w:highlight w:val="none"/>
                <w:u w:val="none"/>
                <w:lang w:val="en-US" w:eastAsia="zh-CN" w:bidi="ar"/>
              </w:rPr>
              <w:t>日期</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sz w:val="24"/>
                <w:szCs w:val="24"/>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i w:val="0"/>
                <w:color w:val="000000"/>
                <w:kern w:val="2"/>
                <w:sz w:val="24"/>
                <w:szCs w:val="24"/>
                <w:highlight w:val="none"/>
                <w:u w:val="none"/>
                <w:lang w:bidi="ar"/>
              </w:rPr>
            </w:pPr>
            <w:r>
              <w:rPr>
                <w:rFonts w:hint="eastAsia" w:ascii="仿宋_GB2312" w:hAnsi="仿宋_GB2312" w:eastAsia="仿宋_GB2312" w:cs="仿宋_GB2312"/>
                <w:b/>
                <w:bCs/>
                <w:i w:val="0"/>
                <w:color w:val="000000"/>
                <w:kern w:val="2"/>
                <w:sz w:val="24"/>
                <w:szCs w:val="24"/>
                <w:highlight w:val="none"/>
                <w:u w:val="none"/>
                <w:lang w:val="en-US" w:eastAsia="zh-CN" w:bidi="ar"/>
              </w:rPr>
              <w:t>项目</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i w:val="0"/>
                <w:color w:val="000000"/>
                <w:kern w:val="2"/>
                <w:sz w:val="24"/>
                <w:szCs w:val="24"/>
                <w:highlight w:val="none"/>
                <w:u w:val="none"/>
                <w:lang w:bidi="ar"/>
              </w:rPr>
            </w:pPr>
            <w:r>
              <w:rPr>
                <w:rFonts w:hint="eastAsia" w:ascii="仿宋_GB2312" w:hAnsi="仿宋_GB2312" w:eastAsia="仿宋_GB2312" w:cs="仿宋_GB2312"/>
                <w:b/>
                <w:bCs/>
                <w:i w:val="0"/>
                <w:color w:val="000000"/>
                <w:kern w:val="2"/>
                <w:sz w:val="24"/>
                <w:szCs w:val="24"/>
                <w:highlight w:val="none"/>
                <w:u w:val="none"/>
                <w:lang w:val="en-US" w:eastAsia="zh-CN" w:bidi="ar"/>
              </w:rPr>
              <w:t>独立（2）</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部分独立（1）</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i w:val="0"/>
                <w:color w:val="auto"/>
                <w:kern w:val="2"/>
                <w:sz w:val="24"/>
                <w:szCs w:val="24"/>
                <w:highlight w:val="none"/>
                <w:u w:val="none"/>
                <w:lang w:val="en-US" w:eastAsia="zh-CN" w:bidi="ar"/>
              </w:rPr>
              <w:t>（需要帮助）</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i w:val="0"/>
                <w:color w:val="000000"/>
                <w:kern w:val="2"/>
                <w:sz w:val="24"/>
                <w:szCs w:val="24"/>
                <w:highlight w:val="none"/>
                <w:u w:val="none"/>
                <w:lang w:val="en-US" w:eastAsia="zh-CN" w:bidi="ar"/>
              </w:rPr>
            </w:pPr>
            <w:r>
              <w:rPr>
                <w:rFonts w:hint="eastAsia" w:ascii="仿宋_GB2312" w:hAnsi="仿宋_GB2312" w:eastAsia="仿宋_GB2312" w:cs="仿宋_GB2312"/>
                <w:b/>
                <w:bCs/>
                <w:i w:val="0"/>
                <w:color w:val="000000"/>
                <w:kern w:val="2"/>
                <w:sz w:val="24"/>
                <w:szCs w:val="24"/>
                <w:highlight w:val="none"/>
                <w:u w:val="none"/>
                <w:lang w:val="en-US" w:eastAsia="zh-CN" w:bidi="ar"/>
              </w:rPr>
              <w:t>依赖（0）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i w:val="0"/>
                <w:color w:val="000000"/>
                <w:kern w:val="2"/>
                <w:sz w:val="24"/>
                <w:szCs w:val="24"/>
                <w:highlight w:val="none"/>
                <w:u w:val="none"/>
                <w:lang w:bidi="ar"/>
              </w:rPr>
            </w:pPr>
            <w:r>
              <w:rPr>
                <w:rFonts w:hint="eastAsia" w:ascii="仿宋_GB2312" w:hAnsi="仿宋_GB2312" w:eastAsia="仿宋_GB2312" w:cs="仿宋_GB2312"/>
                <w:b/>
                <w:bCs/>
                <w:i w:val="0"/>
                <w:color w:val="000000"/>
                <w:kern w:val="2"/>
                <w:sz w:val="24"/>
                <w:szCs w:val="24"/>
                <w:highlight w:val="none"/>
                <w:u w:val="none"/>
                <w:lang w:val="en-US" w:eastAsia="zh-CN" w:bidi="ar"/>
              </w:rPr>
              <w:t>选项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进食</w:t>
            </w:r>
          </w:p>
        </w:tc>
        <w:tc>
          <w:tcPr>
            <w:tcW w:w="2960"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_GB2312" w:hAnsi="仿宋_GB2312" w:eastAsia="仿宋_GB2312" w:cs="仿宋_GB2312"/>
                <w:i w:val="0"/>
                <w:color w:val="000000"/>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独立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无须帮助</w:t>
            </w:r>
          </w:p>
        </w:tc>
        <w:tc>
          <w:tcPr>
            <w:tcW w:w="2067"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000000"/>
                <w:kern w:val="2"/>
                <w:sz w:val="24"/>
                <w:szCs w:val="24"/>
                <w:highlight w:val="none"/>
                <w:lang w:val="en-US" w:eastAsia="zh-CN" w:bidi="ar"/>
              </w:rPr>
            </w:pPr>
            <w:r>
              <w:rPr>
                <w:rFonts w:hint="eastAsia" w:ascii="仿宋_GB2312" w:hAnsi="仿宋_GB2312" w:eastAsia="仿宋_GB2312" w:cs="仿宋_GB2312"/>
                <w:color w:val="000000"/>
                <w:kern w:val="2"/>
                <w:sz w:val="24"/>
                <w:szCs w:val="24"/>
                <w:highlight w:val="none"/>
                <w:lang w:val="en-US" w:eastAsia="zh-CN" w:bidi="ar"/>
              </w:rPr>
              <w:t>部分独立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自己能吃，但需辅助</w:t>
            </w:r>
          </w:p>
        </w:tc>
        <w:tc>
          <w:tcPr>
            <w:tcW w:w="2085"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2"/>
                <w:sz w:val="24"/>
                <w:szCs w:val="24"/>
                <w:highlight w:val="none"/>
                <w:lang w:val="en-US" w:eastAsia="zh-CN" w:bidi="ar"/>
              </w:rPr>
            </w:pPr>
            <w:r>
              <w:rPr>
                <w:rFonts w:hint="eastAsia" w:ascii="仿宋_GB2312" w:hAnsi="仿宋_GB2312" w:eastAsia="仿宋_GB2312" w:cs="仿宋_GB2312"/>
                <w:color w:val="000000"/>
                <w:kern w:val="2"/>
                <w:sz w:val="24"/>
                <w:szCs w:val="24"/>
                <w:highlight w:val="none"/>
                <w:lang w:val="en-US" w:eastAsia="zh-CN" w:bidi="ar"/>
              </w:rPr>
              <w:t>不能独立完成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000000"/>
                <w:kern w:val="2"/>
                <w:sz w:val="24"/>
                <w:szCs w:val="24"/>
                <w:highlight w:val="none"/>
                <w:lang w:val="en-US" w:eastAsia="zh-CN" w:bidi="ar"/>
              </w:rPr>
            </w:pPr>
            <w:r>
              <w:rPr>
                <w:rFonts w:hint="eastAsia" w:ascii="仿宋_GB2312" w:hAnsi="仿宋_GB2312" w:eastAsia="仿宋_GB2312" w:cs="仿宋_GB2312"/>
                <w:color w:val="000000"/>
                <w:kern w:val="2"/>
                <w:sz w:val="24"/>
                <w:szCs w:val="24"/>
                <w:highlight w:val="none"/>
                <w:lang w:val="en-US" w:eastAsia="zh-CN" w:bidi="ar"/>
              </w:rPr>
              <w:t>部分或全部靠喂食或鼻饲</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穿衣</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bidi="ar"/>
              </w:rPr>
              <w:t>独立，无须帮助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bidi="ar"/>
              </w:rPr>
              <w:t>能独立拿取衣服，穿上并扣好</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000000"/>
                <w:kern w:val="2"/>
                <w:sz w:val="24"/>
                <w:szCs w:val="24"/>
                <w:highlight w:val="none"/>
                <w:lang w:bidi="ar"/>
              </w:rPr>
            </w:pPr>
            <w:r>
              <w:rPr>
                <w:rFonts w:hint="eastAsia" w:ascii="仿宋_GB2312" w:hAnsi="仿宋_GB2312" w:eastAsia="仿宋_GB2312" w:cs="仿宋_GB2312"/>
                <w:color w:val="000000"/>
                <w:kern w:val="2"/>
                <w:sz w:val="24"/>
                <w:szCs w:val="24"/>
                <w:highlight w:val="none"/>
                <w:lang w:bidi="ar"/>
              </w:rPr>
              <w:t>部分独立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color w:val="000000"/>
                <w:kern w:val="2"/>
                <w:sz w:val="24"/>
                <w:szCs w:val="24"/>
                <w:highlight w:val="none"/>
                <w:lang w:bidi="ar"/>
              </w:rPr>
              <w:t>能独立拿取衣服及穿上，需帮助系鞋带</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不能独立完成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完全不能穿，要靠他人拿衣穿衣或自己穿上部分</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auto"/>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bidi="ar"/>
              </w:rPr>
              <w:t>大小便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bidi="ar"/>
              </w:rPr>
              <w:t>控制</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bidi="ar"/>
              </w:rPr>
              <w:t>独立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bidi="ar"/>
              </w:rPr>
              <w:t>自己能够完全控制</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000000"/>
                <w:kern w:val="2"/>
                <w:sz w:val="24"/>
                <w:szCs w:val="24"/>
                <w:highlight w:val="none"/>
                <w:lang w:bidi="ar"/>
              </w:rPr>
            </w:pPr>
            <w:r>
              <w:rPr>
                <w:rFonts w:hint="eastAsia" w:ascii="仿宋_GB2312" w:hAnsi="仿宋_GB2312" w:eastAsia="仿宋_GB2312" w:cs="仿宋_GB2312"/>
                <w:color w:val="000000"/>
                <w:kern w:val="2"/>
                <w:sz w:val="24"/>
                <w:szCs w:val="24"/>
                <w:highlight w:val="none"/>
                <w:lang w:bidi="ar"/>
              </w:rPr>
              <w:t>部分独立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color w:val="000000"/>
                <w:kern w:val="2"/>
                <w:sz w:val="24"/>
                <w:szCs w:val="24"/>
                <w:highlight w:val="none"/>
                <w:lang w:bidi="ar"/>
              </w:rPr>
              <w:t>偶尔失控</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不能自控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失控，需帮助处理大小便（如导尿、灌肠等）</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用厕</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2"/>
                <w:sz w:val="24"/>
                <w:szCs w:val="24"/>
                <w:highlight w:val="none"/>
                <w:lang w:bidi="ar"/>
              </w:rPr>
            </w:pPr>
            <w:r>
              <w:rPr>
                <w:rFonts w:hint="eastAsia" w:ascii="仿宋_GB2312" w:hAnsi="仿宋_GB2312" w:eastAsia="仿宋_GB2312" w:cs="仿宋_GB2312"/>
                <w:color w:val="000000"/>
                <w:kern w:val="2"/>
                <w:sz w:val="24"/>
                <w:szCs w:val="24"/>
                <w:highlight w:val="none"/>
                <w:lang w:bidi="ar"/>
              </w:rPr>
              <w:t>独立</w:t>
            </w:r>
            <w:r>
              <w:rPr>
                <w:rFonts w:hint="eastAsia" w:ascii="仿宋_GB2312" w:hAnsi="仿宋_GB2312" w:eastAsia="仿宋_GB2312" w:cs="仿宋_GB2312"/>
                <w:color w:val="000000"/>
                <w:kern w:val="2"/>
                <w:sz w:val="24"/>
                <w:szCs w:val="24"/>
                <w:highlight w:val="none"/>
                <w:lang w:eastAsia="zh-CN" w:bidi="ar"/>
              </w:rPr>
              <w:t>，</w:t>
            </w:r>
            <w:r>
              <w:rPr>
                <w:rFonts w:hint="eastAsia" w:ascii="仿宋_GB2312" w:hAnsi="仿宋_GB2312" w:eastAsia="仿宋_GB2312" w:cs="仿宋_GB2312"/>
                <w:color w:val="000000"/>
                <w:kern w:val="2"/>
                <w:sz w:val="24"/>
                <w:szCs w:val="24"/>
                <w:highlight w:val="none"/>
                <w:lang w:bidi="ar"/>
              </w:rPr>
              <w:t>无须帮助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color w:val="000000"/>
                <w:kern w:val="2"/>
                <w:sz w:val="24"/>
                <w:szCs w:val="24"/>
                <w:highlight w:val="none"/>
                <w:lang w:bidi="ar"/>
              </w:rPr>
              <w:t>能独立用厕、便后拭净及整理衣裤（可用手杖、助步器或轮椅，能处理尿壶、便盆）</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2"/>
                <w:sz w:val="24"/>
                <w:szCs w:val="24"/>
                <w:highlight w:val="none"/>
                <w:lang w:bidi="ar"/>
              </w:rPr>
            </w:pPr>
            <w:r>
              <w:rPr>
                <w:rFonts w:hint="eastAsia" w:ascii="仿宋_GB2312" w:hAnsi="仿宋_GB2312" w:eastAsia="仿宋_GB2312" w:cs="仿宋_GB2312"/>
                <w:color w:val="000000"/>
                <w:kern w:val="2"/>
                <w:sz w:val="24"/>
                <w:szCs w:val="24"/>
                <w:highlight w:val="none"/>
                <w:lang w:bidi="ar"/>
              </w:rPr>
              <w:t>不能独立完成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color w:val="000000"/>
                <w:kern w:val="2"/>
                <w:sz w:val="24"/>
                <w:szCs w:val="24"/>
                <w:highlight w:val="none"/>
                <w:lang w:bidi="ar"/>
              </w:rPr>
              <w:t>需要帮助用厕、做便后处理（清洁、整理衣裤）及处理尿壶、便盆</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不能独立完成</w:t>
            </w:r>
            <w:r>
              <w:rPr>
                <w:rFonts w:hint="eastAsia" w:ascii="仿宋_GB2312" w:hAnsi="仿宋_GB2312" w:eastAsia="仿宋_GB2312" w:cs="仿宋_GB2312"/>
                <w:i w:val="0"/>
                <w:color w:val="000000"/>
                <w:kern w:val="2"/>
                <w:sz w:val="24"/>
                <w:szCs w:val="24"/>
                <w:highlight w:val="none"/>
                <w:u w:val="none"/>
                <w:lang w:val="en-US" w:eastAsia="zh-CN" w:bidi="ar"/>
              </w:rPr>
              <w:br w:type="textWrapping"/>
            </w:r>
            <w:r>
              <w:rPr>
                <w:rFonts w:hint="eastAsia" w:ascii="仿宋_GB2312" w:hAnsi="仿宋_GB2312" w:eastAsia="仿宋_GB2312" w:cs="仿宋_GB2312"/>
                <w:i w:val="0"/>
                <w:color w:val="000000"/>
                <w:kern w:val="2"/>
                <w:sz w:val="24"/>
                <w:szCs w:val="24"/>
                <w:highlight w:val="none"/>
                <w:u w:val="none"/>
                <w:lang w:val="en-US" w:eastAsia="zh-CN" w:bidi="ar"/>
              </w:rPr>
              <w:t>不能用厕</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洗澡</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2"/>
                <w:sz w:val="24"/>
                <w:szCs w:val="24"/>
                <w:highlight w:val="none"/>
                <w:lang w:bidi="ar"/>
              </w:rPr>
            </w:pPr>
            <w:r>
              <w:rPr>
                <w:rFonts w:hint="eastAsia" w:ascii="仿宋_GB2312" w:hAnsi="仿宋_GB2312" w:eastAsia="仿宋_GB2312" w:cs="仿宋_GB2312"/>
                <w:color w:val="000000"/>
                <w:kern w:val="2"/>
                <w:sz w:val="24"/>
                <w:szCs w:val="24"/>
                <w:highlight w:val="none"/>
                <w:lang w:bidi="ar"/>
              </w:rPr>
              <w:t>独立，无须帮助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color w:val="000000"/>
                <w:kern w:val="2"/>
                <w:sz w:val="24"/>
                <w:szCs w:val="24"/>
                <w:highlight w:val="none"/>
                <w:lang w:bidi="ar"/>
              </w:rPr>
              <w:t>自己能进出浴室（淋浴、盆浴），独立洗澡</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2"/>
                <w:sz w:val="24"/>
                <w:szCs w:val="24"/>
                <w:highlight w:val="none"/>
                <w:lang w:bidi="ar"/>
              </w:rPr>
            </w:pPr>
            <w:r>
              <w:rPr>
                <w:rFonts w:hint="eastAsia" w:ascii="仿宋_GB2312" w:hAnsi="仿宋_GB2312" w:eastAsia="仿宋_GB2312" w:cs="仿宋_GB2312"/>
                <w:color w:val="000000"/>
                <w:kern w:val="2"/>
                <w:sz w:val="24"/>
                <w:szCs w:val="24"/>
                <w:highlight w:val="none"/>
                <w:lang w:bidi="ar"/>
              </w:rPr>
              <w:t>部分独立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color w:val="000000"/>
                <w:kern w:val="2"/>
                <w:sz w:val="24"/>
                <w:szCs w:val="24"/>
                <w:highlight w:val="none"/>
                <w:lang w:bidi="ar"/>
              </w:rPr>
              <w:t>需帮助洗一部分（背部或腿）</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不能独立完成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不能洗澡、或大部分需帮助洗</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床椅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转移</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auto"/>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bidi="ar"/>
              </w:rPr>
              <w:t>独立，无须帮助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bidi="ar"/>
              </w:rPr>
              <w:t>自己能下床</w:t>
            </w:r>
            <w:r>
              <w:rPr>
                <w:rFonts w:hint="eastAsia" w:ascii="仿宋_GB2312" w:hAnsi="仿宋_GB2312" w:eastAsia="仿宋_GB2312" w:cs="仿宋_GB2312"/>
                <w:i w:val="0"/>
                <w:color w:val="000000"/>
                <w:kern w:val="2"/>
                <w:sz w:val="24"/>
                <w:szCs w:val="24"/>
                <w:highlight w:val="none"/>
                <w:u w:val="none"/>
                <w:lang w:eastAsia="zh-CN" w:bidi="ar"/>
              </w:rPr>
              <w:t>，</w:t>
            </w:r>
            <w:r>
              <w:rPr>
                <w:rFonts w:hint="eastAsia" w:ascii="仿宋_GB2312" w:hAnsi="仿宋_GB2312" w:eastAsia="仿宋_GB2312" w:cs="仿宋_GB2312"/>
                <w:i w:val="0"/>
                <w:color w:val="000000"/>
                <w:kern w:val="2"/>
                <w:sz w:val="24"/>
                <w:szCs w:val="24"/>
                <w:highlight w:val="none"/>
                <w:u w:val="none"/>
                <w:lang w:bidi="ar"/>
              </w:rPr>
              <w:t>坐上及离开椅、凳（可用手杖或助步器）</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color w:val="000000"/>
                <w:kern w:val="2"/>
                <w:sz w:val="24"/>
                <w:szCs w:val="24"/>
                <w:highlight w:val="none"/>
                <w:lang w:bidi="ar"/>
              </w:rPr>
              <w:t>不能独立完成</w:t>
            </w:r>
            <w:r>
              <w:rPr>
                <w:rFonts w:hint="eastAsia" w:ascii="仿宋_GB2312" w:hAnsi="仿宋_GB2312" w:eastAsia="仿宋_GB2312" w:cs="仿宋_GB2312"/>
                <w:color w:val="000000"/>
                <w:kern w:val="2"/>
                <w:sz w:val="24"/>
                <w:szCs w:val="24"/>
                <w:highlight w:val="none"/>
                <w:lang w:bidi="ar"/>
              </w:rPr>
              <w:br w:type="textWrapping"/>
            </w:r>
            <w:r>
              <w:rPr>
                <w:rFonts w:hint="eastAsia" w:ascii="仿宋_GB2312" w:hAnsi="仿宋_GB2312" w:eastAsia="仿宋_GB2312" w:cs="仿宋_GB2312"/>
                <w:color w:val="000000"/>
                <w:kern w:val="2"/>
                <w:sz w:val="24"/>
                <w:szCs w:val="24"/>
                <w:highlight w:val="none"/>
                <w:lang w:bidi="ar"/>
              </w:rPr>
              <w:t>需帮助上、下床椅</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不能独立完成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i w:val="0"/>
                <w:color w:val="000000"/>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卧床不起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9"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综合</w:t>
            </w:r>
          </w:p>
        </w:tc>
        <w:tc>
          <w:tcPr>
            <w:tcW w:w="80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自评失能等级</w:t>
            </w:r>
            <w:r>
              <w:rPr>
                <w:rFonts w:hint="eastAsia" w:ascii="仿宋_GB2312" w:hAnsi="仿宋_GB2312" w:eastAsia="仿宋_GB2312" w:cs="仿宋_GB2312"/>
                <w:i w:val="0"/>
                <w:color w:val="auto"/>
                <w:kern w:val="2"/>
                <w:sz w:val="24"/>
                <w:szCs w:val="24"/>
                <w:highlight w:val="none"/>
                <w:u w:val="none"/>
                <w:lang w:val="en-US" w:eastAsia="zh-CN" w:bidi="ar"/>
              </w:rPr>
              <w:t>为:</w:t>
            </w:r>
            <w:r>
              <w:rPr>
                <w:rFonts w:hint="eastAsia" w:ascii="仿宋_GB2312" w:hAnsi="仿宋_GB2312" w:eastAsia="仿宋_GB2312" w:cs="仿宋_GB2312"/>
                <w:sz w:val="24"/>
                <w:highlight w:val="none"/>
                <w:lang w:val="en-US" w:eastAsia="zh-CN"/>
              </w:rPr>
              <w:t>_______</w:t>
            </w:r>
            <w:r>
              <w:rPr>
                <w:rFonts w:hint="eastAsia" w:ascii="仿宋_GB2312" w:hAnsi="仿宋_GB2312" w:eastAsia="仿宋_GB2312" w:cs="仿宋_GB2312"/>
                <w:i w:val="0"/>
                <w:color w:val="000000"/>
                <w:kern w:val="2"/>
                <w:sz w:val="24"/>
                <w:szCs w:val="24"/>
                <w:highlight w:val="none"/>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4"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kern w:val="2"/>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2"/>
                <w:sz w:val="24"/>
                <w:szCs w:val="24"/>
                <w:highlight w:val="none"/>
                <w:u w:val="none"/>
                <w:lang w:val="en-US" w:eastAsia="zh-CN" w:bidi="ar"/>
              </w:rPr>
              <w:t>明</w:t>
            </w:r>
          </w:p>
        </w:tc>
        <w:tc>
          <w:tcPr>
            <w:tcW w:w="80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left"/>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sz w:val="24"/>
                <w:szCs w:val="24"/>
                <w:highlight w:val="none"/>
                <w:u w:val="none"/>
              </w:rPr>
              <w:t>进食、大小便控制、洗澡为a类，穿衣、</w:t>
            </w:r>
            <w:r>
              <w:rPr>
                <w:rFonts w:hint="eastAsia" w:ascii="仿宋_GB2312" w:hAnsi="仿宋_GB2312" w:eastAsia="仿宋_GB2312" w:cs="仿宋_GB2312"/>
                <w:i w:val="0"/>
                <w:color w:val="000000"/>
                <w:sz w:val="24"/>
                <w:szCs w:val="24"/>
                <w:highlight w:val="none"/>
                <w:u w:val="none"/>
                <w:lang w:eastAsia="zh-CN"/>
              </w:rPr>
              <w:t>用厕</w:t>
            </w:r>
            <w:r>
              <w:rPr>
                <w:rFonts w:hint="eastAsia" w:ascii="仿宋_GB2312" w:hAnsi="仿宋_GB2312" w:eastAsia="仿宋_GB2312" w:cs="仿宋_GB2312"/>
                <w:i w:val="0"/>
                <w:color w:val="000000"/>
                <w:sz w:val="24"/>
                <w:szCs w:val="24"/>
                <w:highlight w:val="none"/>
                <w:u w:val="none"/>
              </w:rPr>
              <w:t>、床椅转移为b类。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仿宋_GB2312" w:hAnsi="仿宋_GB2312" w:eastAsia="仿宋_GB2312" w:cs="仿宋_GB2312"/>
                <w:i w:val="0"/>
                <w:color w:val="000000"/>
                <w:sz w:val="24"/>
                <w:szCs w:val="24"/>
                <w:highlight w:val="none"/>
                <w:u w:val="none"/>
              </w:rPr>
            </w:pPr>
          </w:p>
        </w:tc>
        <w:tc>
          <w:tcPr>
            <w:tcW w:w="80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both"/>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sz w:val="24"/>
                <w:szCs w:val="24"/>
                <w:highlight w:val="none"/>
                <w:u w:val="none"/>
              </w:rPr>
              <w:t>A级</w:t>
            </w:r>
            <w:r>
              <w:rPr>
                <w:rFonts w:hint="eastAsia" w:ascii="仿宋_GB2312" w:hAnsi="仿宋_GB2312" w:eastAsia="仿宋_GB2312" w:cs="仿宋_GB2312"/>
                <w:i w:val="0"/>
                <w:color w:val="000000"/>
                <w:sz w:val="24"/>
                <w:szCs w:val="24"/>
                <w:highlight w:val="none"/>
                <w:u w:val="none"/>
                <w:lang w:val="en-US" w:eastAsia="zh-CN"/>
              </w:rPr>
              <w:t>:</w:t>
            </w:r>
            <w:r>
              <w:rPr>
                <w:rFonts w:hint="eastAsia" w:ascii="仿宋_GB2312" w:hAnsi="仿宋_GB2312" w:eastAsia="仿宋_GB2312" w:cs="仿宋_GB2312"/>
                <w:i w:val="0"/>
                <w:color w:val="000000"/>
                <w:sz w:val="24"/>
                <w:szCs w:val="24"/>
                <w:highlight w:val="none"/>
                <w:u w:val="none"/>
              </w:rPr>
              <w:t>a类b类所有项目均独立</w:t>
            </w:r>
            <w:r>
              <w:rPr>
                <w:rFonts w:hint="eastAsia" w:ascii="仿宋_GB2312" w:hAnsi="仿宋_GB2312" w:eastAsia="仿宋_GB2312" w:cs="仿宋_GB2312"/>
                <w:i w:val="0"/>
                <w:color w:val="000000"/>
                <w:sz w:val="24"/>
                <w:szCs w:val="24"/>
                <w:highlight w:val="none"/>
                <w:u w:val="none"/>
                <w:lang w:eastAsia="zh-CN"/>
              </w:rPr>
              <w:t>；</w:t>
            </w:r>
            <w:r>
              <w:rPr>
                <w:rFonts w:hint="eastAsia" w:ascii="仿宋_GB2312" w:hAnsi="仿宋_GB2312" w:eastAsia="仿宋_GB2312" w:cs="仿宋_GB2312"/>
                <w:i w:val="0"/>
                <w:color w:val="000000"/>
                <w:sz w:val="24"/>
                <w:szCs w:val="24"/>
                <w:highlight w:val="none"/>
                <w:u w:val="none"/>
                <w:lang w:val="en-US" w:eastAsia="zh-CN"/>
              </w:rPr>
              <w:t xml:space="preserve">    </w:t>
            </w:r>
            <w:r>
              <w:rPr>
                <w:rFonts w:hint="eastAsia" w:ascii="仿宋_GB2312" w:hAnsi="仿宋_GB2312" w:eastAsia="仿宋_GB2312" w:cs="仿宋_GB2312"/>
                <w:i w:val="0"/>
                <w:color w:val="000000"/>
                <w:sz w:val="24"/>
                <w:szCs w:val="24"/>
                <w:highlight w:val="none"/>
                <w:u w:val="none"/>
              </w:rPr>
              <w:t>B级</w:t>
            </w:r>
            <w:r>
              <w:rPr>
                <w:rFonts w:hint="eastAsia" w:ascii="仿宋_GB2312" w:hAnsi="仿宋_GB2312" w:eastAsia="仿宋_GB2312" w:cs="仿宋_GB2312"/>
                <w:i w:val="0"/>
                <w:color w:val="000000"/>
                <w:sz w:val="24"/>
                <w:szCs w:val="24"/>
                <w:highlight w:val="none"/>
                <w:u w:val="none"/>
                <w:lang w:val="en-US" w:eastAsia="zh-CN"/>
              </w:rPr>
              <w:t>:</w:t>
            </w:r>
            <w:r>
              <w:rPr>
                <w:rFonts w:hint="eastAsia" w:ascii="仿宋_GB2312" w:hAnsi="仿宋_GB2312" w:eastAsia="仿宋_GB2312" w:cs="仿宋_GB2312"/>
                <w:i w:val="0"/>
                <w:color w:val="000000"/>
                <w:sz w:val="24"/>
                <w:szCs w:val="24"/>
                <w:highlight w:val="none"/>
                <w:u w:val="none"/>
              </w:rPr>
              <w:t>a类1项或b类1-2项依赖</w:t>
            </w:r>
            <w:r>
              <w:rPr>
                <w:rFonts w:hint="eastAsia" w:ascii="仿宋_GB2312" w:hAnsi="仿宋_GB2312" w:eastAsia="仿宋_GB2312" w:cs="仿宋_GB2312"/>
                <w:i w:val="0"/>
                <w:color w:val="000000"/>
                <w:sz w:val="24"/>
                <w:szCs w:val="24"/>
                <w:highlight w:val="none"/>
                <w:u w:val="none"/>
                <w:lang w:eastAsia="zh-CN"/>
              </w:rPr>
              <w:t>；</w:t>
            </w:r>
            <w:r>
              <w:rPr>
                <w:rFonts w:hint="eastAsia" w:ascii="仿宋_GB2312" w:hAnsi="仿宋_GB2312" w:eastAsia="仿宋_GB2312" w:cs="仿宋_GB2312"/>
                <w:i w:val="0"/>
                <w:color w:val="000000"/>
                <w:sz w:val="24"/>
                <w:szCs w:val="24"/>
                <w:highlight w:val="none"/>
                <w:u w:val="none"/>
              </w:rPr>
              <w:br w:type="textWrapping"/>
            </w:r>
            <w:r>
              <w:rPr>
                <w:rFonts w:hint="eastAsia" w:ascii="仿宋_GB2312" w:hAnsi="仿宋_GB2312" w:eastAsia="仿宋_GB2312" w:cs="仿宋_GB2312"/>
                <w:i w:val="0"/>
                <w:color w:val="000000"/>
                <w:sz w:val="24"/>
                <w:szCs w:val="24"/>
                <w:highlight w:val="none"/>
                <w:u w:val="none"/>
              </w:rPr>
              <w:t>C级:a类b类各1项或b类3项依赖;D级:</w:t>
            </w:r>
            <w:r>
              <w:rPr>
                <w:rFonts w:hint="eastAsia" w:ascii="仿宋_GB2312" w:hAnsi="仿宋_GB2312" w:eastAsia="仿宋_GB2312" w:cs="仿宋_GB2312"/>
                <w:i w:val="0"/>
                <w:color w:val="000000"/>
                <w:sz w:val="24"/>
                <w:szCs w:val="24"/>
                <w:highlight w:val="none"/>
                <w:u w:val="none"/>
                <w:lang w:val="en-US" w:eastAsia="zh-CN"/>
              </w:rPr>
              <w:t>a</w:t>
            </w:r>
            <w:r>
              <w:rPr>
                <w:rFonts w:hint="eastAsia" w:ascii="仿宋_GB2312" w:hAnsi="仿宋_GB2312" w:eastAsia="仿宋_GB2312" w:cs="仿宋_GB2312"/>
                <w:i w:val="0"/>
                <w:color w:val="000000"/>
                <w:sz w:val="24"/>
                <w:szCs w:val="24"/>
                <w:highlight w:val="none"/>
                <w:u w:val="none"/>
              </w:rPr>
              <w:t>类2项或a类1项b类2项依赖;</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both"/>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sz w:val="24"/>
                <w:szCs w:val="24"/>
                <w:highlight w:val="none"/>
                <w:u w:val="none"/>
              </w:rPr>
              <w:t>E级</w:t>
            </w:r>
            <w:r>
              <w:rPr>
                <w:rFonts w:hint="eastAsia" w:ascii="仿宋_GB2312" w:hAnsi="仿宋_GB2312" w:eastAsia="仿宋_GB2312" w:cs="仿宋_GB2312"/>
                <w:i w:val="0"/>
                <w:color w:val="000000"/>
                <w:sz w:val="24"/>
                <w:szCs w:val="24"/>
                <w:highlight w:val="none"/>
                <w:u w:val="none"/>
                <w:lang w:val="en-US" w:eastAsia="zh-CN"/>
              </w:rPr>
              <w:t>:</w:t>
            </w:r>
            <w:r>
              <w:rPr>
                <w:rFonts w:hint="eastAsia" w:ascii="仿宋_GB2312" w:hAnsi="仿宋_GB2312" w:eastAsia="仿宋_GB2312" w:cs="仿宋_GB2312"/>
                <w:i w:val="0"/>
                <w:color w:val="000000"/>
                <w:sz w:val="24"/>
                <w:szCs w:val="24"/>
                <w:highlight w:val="none"/>
                <w:u w:val="none"/>
              </w:rPr>
              <w:t>a类3项依赖或a类2项b类1-2项依赖或a类1项b类3项依赖</w:t>
            </w:r>
            <w:r>
              <w:rPr>
                <w:rFonts w:hint="eastAsia" w:ascii="仿宋_GB2312" w:hAnsi="仿宋_GB2312" w:eastAsia="仿宋_GB2312" w:cs="仿宋_GB2312"/>
                <w:i w:val="0"/>
                <w:color w:val="000000"/>
                <w:sz w:val="24"/>
                <w:szCs w:val="24"/>
                <w:highlight w:val="none"/>
                <w:u w:val="none"/>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both"/>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sz w:val="24"/>
                <w:szCs w:val="24"/>
                <w:highlight w:val="none"/>
                <w:u w:val="none"/>
              </w:rPr>
              <w:t>F级:a类3项b类1-2项依赖或a类2项b类3项依赖</w:t>
            </w:r>
            <w:r>
              <w:rPr>
                <w:rFonts w:hint="eastAsia" w:ascii="仿宋_GB2312" w:hAnsi="仿宋_GB2312" w:eastAsia="仿宋_GB2312" w:cs="仿宋_GB2312"/>
                <w:i w:val="0"/>
                <w:color w:val="000000"/>
                <w:sz w:val="24"/>
                <w:szCs w:val="24"/>
                <w:highlight w:val="none"/>
                <w:u w:val="none"/>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both"/>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sz w:val="24"/>
                <w:szCs w:val="24"/>
                <w:highlight w:val="none"/>
                <w:u w:val="none"/>
              </w:rPr>
              <w:t>G级</w:t>
            </w:r>
            <w:r>
              <w:rPr>
                <w:rFonts w:hint="eastAsia" w:ascii="仿宋_GB2312" w:hAnsi="仿宋_GB2312" w:eastAsia="仿宋_GB2312" w:cs="仿宋_GB2312"/>
                <w:i w:val="0"/>
                <w:color w:val="000000"/>
                <w:sz w:val="24"/>
                <w:szCs w:val="24"/>
                <w:highlight w:val="none"/>
                <w:u w:val="none"/>
                <w:lang w:val="en-US" w:eastAsia="zh-CN"/>
              </w:rPr>
              <w:t>:</w:t>
            </w:r>
            <w:r>
              <w:rPr>
                <w:rFonts w:hint="eastAsia" w:ascii="仿宋_GB2312" w:hAnsi="仿宋_GB2312" w:eastAsia="仿宋_GB2312" w:cs="仿宋_GB2312"/>
                <w:i w:val="0"/>
                <w:color w:val="000000"/>
                <w:sz w:val="24"/>
                <w:szCs w:val="24"/>
                <w:highlight w:val="none"/>
                <w:u w:val="none"/>
              </w:rPr>
              <w:t>a类b类所有项目均依赖。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仿宋_GB2312" w:hAnsi="仿宋_GB2312" w:eastAsia="仿宋_GB2312" w:cs="仿宋_GB2312"/>
                <w:i w:val="0"/>
                <w:color w:val="000000"/>
                <w:sz w:val="24"/>
                <w:szCs w:val="24"/>
                <w:highlight w:val="none"/>
                <w:u w:val="none"/>
              </w:rPr>
            </w:pPr>
          </w:p>
        </w:tc>
        <w:tc>
          <w:tcPr>
            <w:tcW w:w="80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left"/>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sz w:val="24"/>
                <w:szCs w:val="24"/>
                <w:highlight w:val="none"/>
                <w:u w:val="none"/>
              </w:rPr>
              <w:t>此表由评估对象或其监护人、代理人自行评估，当等级达到E级、F级、G级时方可申请长期护理失能等级评估。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申请人签名：</w:t>
            </w: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仿宋_GB2312" w:hAnsi="仿宋_GB2312" w:eastAsia="仿宋_GB2312" w:cs="仿宋_GB2312"/>
                <w:i w:val="0"/>
                <w:color w:val="000000"/>
                <w:sz w:val="24"/>
                <w:szCs w:val="24"/>
                <w:highlight w:val="none"/>
                <w:u w:val="none"/>
              </w:rPr>
            </w:pPr>
          </w:p>
        </w:tc>
        <w:tc>
          <w:tcPr>
            <w:tcW w:w="41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申请人与参保人员的关系：</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仿宋_GB2312" w:hAnsi="仿宋_GB2312" w:eastAsia="仿宋_GB2312" w:cs="仿宋_GB2312"/>
                <w:i w:val="0"/>
                <w:color w:val="000000"/>
                <w:sz w:val="20"/>
                <w:szCs w:val="20"/>
                <w:highlight w:val="none"/>
                <w:u w:val="none"/>
              </w:rPr>
            </w:pPr>
          </w:p>
        </w:tc>
      </w:tr>
    </w:tbl>
    <w:p>
      <w:pPr>
        <w:widowControl/>
        <w:spacing w:line="160" w:lineRule="exact"/>
        <w:jc w:val="left"/>
        <w:rPr>
          <w:rFonts w:hint="eastAsia" w:ascii="仿宋_GB2312" w:hAnsi="仿宋_GB2312" w:eastAsia="仿宋_GB2312" w:cs="仿宋_GB2312"/>
          <w:bCs/>
          <w:kern w:val="0"/>
          <w:sz w:val="10"/>
          <w:szCs w:val="10"/>
          <w:highlight w:val="none"/>
        </w:rPr>
      </w:pPr>
    </w:p>
    <w:p>
      <w:pPr>
        <w:rPr>
          <w:rFonts w:hint="eastAsia"/>
          <w:highlight w:val="none"/>
          <w:lang w:val="en-US" w:eastAsia="zh-CN"/>
        </w:rPr>
      </w:pPr>
      <w:r>
        <w:rPr>
          <w:rFonts w:hint="eastAsia" w:ascii="仿宋_GB2312" w:hAnsi="仿宋_GB2312" w:eastAsia="仿宋_GB2312" w:cs="仿宋_GB2312"/>
          <w:highlight w:val="none"/>
        </w:rPr>
        <w:t>声明：此表由申请人自主填写或在工作人员指导下完成，申请人应对评分客观真实性负责，自评得分仅供是否正式提出评估申请作参考。最终结果以正式评估结论为准。</w:t>
      </w:r>
    </w:p>
    <w:p>
      <w:pPr>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br w:type="page"/>
      </w:r>
    </w:p>
    <w:p>
      <w:pPr>
        <w:bidi w:val="0"/>
        <w:jc w:val="left"/>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附件2</w:t>
      </w:r>
    </w:p>
    <w:p>
      <w:pPr>
        <w:widowControl/>
        <w:jc w:val="center"/>
        <w:rPr>
          <w:rFonts w:hint="eastAsia" w:ascii="方正小标宋简体" w:hAnsi="方正小标宋简体" w:eastAsia="方正小标宋简体" w:cs="方正小标宋简体"/>
          <w:b w:val="0"/>
          <w:bCs/>
          <w:color w:val="auto"/>
          <w:kern w:val="0"/>
          <w:sz w:val="36"/>
          <w:szCs w:val="36"/>
          <w:highlight w:val="none"/>
        </w:rPr>
      </w:pPr>
      <w:r>
        <w:rPr>
          <w:rFonts w:hint="eastAsia" w:ascii="方正小标宋简体" w:hAnsi="方正小标宋简体" w:eastAsia="方正小标宋简体" w:cs="方正小标宋简体"/>
          <w:b w:val="0"/>
          <w:bCs/>
          <w:color w:val="auto"/>
          <w:sz w:val="36"/>
          <w:szCs w:val="36"/>
          <w:highlight w:val="none"/>
        </w:rPr>
        <w:t>温州市长期护理保险失能等级评估申请表</w:t>
      </w:r>
    </w:p>
    <w:tbl>
      <w:tblPr>
        <w:tblStyle w:val="13"/>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400"/>
        <w:gridCol w:w="1279"/>
        <w:gridCol w:w="1276"/>
        <w:gridCol w:w="1083"/>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0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参保人信息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身份证号码</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社保卡号</w:t>
            </w:r>
          </w:p>
        </w:tc>
        <w:tc>
          <w:tcPr>
            <w:tcW w:w="36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现居住地址</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浙江省温州市</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区</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街道</w:t>
            </w:r>
            <w:r>
              <w:rPr>
                <w:rFonts w:hint="eastAsia" w:ascii="仿宋_GB2312" w:hAnsi="仿宋_GB2312" w:eastAsia="仿宋_GB2312" w:cs="仿宋_GB2312"/>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住宅电话</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移动电话</w:t>
            </w:r>
          </w:p>
        </w:tc>
        <w:tc>
          <w:tcPr>
            <w:tcW w:w="36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失能原因</w:t>
            </w:r>
          </w:p>
        </w:tc>
        <w:tc>
          <w:tcPr>
            <w:tcW w:w="36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□意外  □疾病  □年老</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失能时间</w:t>
            </w:r>
          </w:p>
        </w:tc>
        <w:tc>
          <w:tcPr>
            <w:tcW w:w="24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0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联系电话</w:t>
            </w:r>
          </w:p>
        </w:tc>
        <w:tc>
          <w:tcPr>
            <w:tcW w:w="36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身份证号码</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与参保人</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关系</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both"/>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□本人 □配偶 □子女 □父母 □其他亲属</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其他</w:t>
            </w:r>
            <w:r>
              <w:rPr>
                <w:rFonts w:hint="eastAsia" w:ascii="仿宋_GB2312" w:hAnsi="仿宋_GB2312" w:eastAsia="仿宋_GB2312" w:cs="仿宋_GB2312"/>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现住</w:t>
            </w:r>
            <w:r>
              <w:rPr>
                <w:rFonts w:hint="eastAsia" w:ascii="仿宋_GB2312" w:hAnsi="仿宋_GB2312" w:eastAsia="仿宋_GB2312" w:cs="仿宋_GB2312"/>
                <w:color w:val="auto"/>
                <w:sz w:val="24"/>
                <w:highlight w:val="none"/>
              </w:rPr>
              <w:t>地址</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申请评估类型</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初评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状态变更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争议复评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监督复评</w:t>
            </w:r>
            <w:r>
              <w:rPr>
                <w:rFonts w:hint="eastAsia" w:ascii="仿宋_GB2312" w:hAnsi="仿宋_GB2312" w:eastAsia="仿宋_GB2312" w:cs="仿宋_GB2312"/>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申请理由</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left"/>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意向护理方式选择</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240" w:right="0" w:hanging="240" w:hangingChars="100"/>
              <w:jc w:val="left"/>
              <w:rPr>
                <w:rFonts w:hint="eastAsia" w:ascii="仿宋_GB2312" w:hAnsi="仿宋_GB2312" w:eastAsia="仿宋_GB2312" w:cs="仿宋_GB2312"/>
                <w:strike w:val="0"/>
                <w:dstrike w:val="0"/>
                <w:color w:val="auto"/>
                <w:sz w:val="24"/>
                <w:highlight w:val="none"/>
                <w:u w:val="single"/>
                <w:lang w:val="en-US" w:eastAsia="zh-CN"/>
              </w:rPr>
            </w:pPr>
            <w:r>
              <w:rPr>
                <w:rFonts w:hint="eastAsia" w:ascii="仿宋_GB2312" w:hAnsi="仿宋_GB2312" w:eastAsia="仿宋_GB2312" w:cs="仿宋_GB2312"/>
                <w:color w:val="auto"/>
                <w:sz w:val="24"/>
                <w:highlight w:val="none"/>
                <w:lang w:val="en-US" w:eastAsia="zh-CN"/>
              </w:rPr>
              <w:sym w:font="Wingdings 2" w:char="00A3"/>
            </w:r>
            <w:r>
              <w:rPr>
                <w:rFonts w:hint="eastAsia" w:ascii="仿宋_GB2312" w:hAnsi="仿宋_GB2312" w:eastAsia="仿宋_GB2312" w:cs="仿宋_GB2312"/>
                <w:color w:val="auto"/>
                <w:sz w:val="24"/>
                <w:highlight w:val="none"/>
                <w:lang w:val="en-US" w:eastAsia="zh-CN"/>
              </w:rPr>
              <w:t>定点机构护理，意向护理机构</w:t>
            </w:r>
            <w:r>
              <w:rPr>
                <w:rFonts w:hint="eastAsia" w:ascii="仿宋_GB2312" w:hAnsi="仿宋_GB2312" w:eastAsia="仿宋_GB2312" w:cs="仿宋_GB2312"/>
                <w:strike w:val="0"/>
                <w:dstrike w:val="0"/>
                <w:color w:val="auto"/>
                <w:sz w:val="24"/>
                <w:highlight w:val="none"/>
                <w:u w:val="none"/>
                <w:lang w:val="en-US" w:eastAsia="zh-CN"/>
              </w:rPr>
              <w:t>（具体视意向机构接收能力等因素确定）</w:t>
            </w: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strike w:val="0"/>
                <w:dstrike w:val="0"/>
                <w:color w:val="auto"/>
                <w:sz w:val="24"/>
                <w:highlight w:val="none"/>
                <w:u w:val="single"/>
                <w:lang w:val="en-US" w:eastAsia="zh-CN"/>
              </w:rPr>
              <w:t xml:space="preserve">                                         </w:t>
            </w:r>
          </w:p>
          <w:p>
            <w:pPr>
              <w:keepNext w:val="0"/>
              <w:keepLines w:val="0"/>
              <w:suppressLineNumbers w:val="0"/>
              <w:spacing w:before="0" w:beforeAutospacing="0" w:after="0" w:afterAutospacing="0" w:line="300" w:lineRule="exact"/>
              <w:ind w:left="0" w:right="0"/>
              <w:jc w:val="left"/>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sz w:val="24"/>
                <w:highlight w:val="none"/>
                <w:lang w:val="en-US" w:eastAsia="zh-CN"/>
              </w:rPr>
              <w:sym w:font="Wingdings 2" w:char="00A3"/>
            </w:r>
            <w:r>
              <w:rPr>
                <w:rFonts w:hint="eastAsia" w:ascii="仿宋_GB2312" w:hAnsi="仿宋_GB2312" w:eastAsia="仿宋_GB2312" w:cs="仿宋_GB2312"/>
                <w:color w:val="auto"/>
                <w:sz w:val="24"/>
                <w:highlight w:val="none"/>
                <w:lang w:val="en-US" w:eastAsia="zh-CN"/>
              </w:rPr>
              <w:t>居家亲情护理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7" w:hRule="atLeast"/>
        </w:trPr>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仿宋_GB2312"/>
                <w:b/>
                <w:color w:val="auto"/>
                <w:sz w:val="24"/>
                <w:highlight w:val="none"/>
              </w:rPr>
            </w:pPr>
            <w:r>
              <w:rPr>
                <w:rFonts w:hint="eastAsia" w:ascii="Times New Roman" w:hAnsi="Times New Roman" w:eastAsia="仿宋_GB2312"/>
                <w:b/>
                <w:color w:val="auto"/>
                <w:sz w:val="24"/>
                <w:highlight w:val="none"/>
              </w:rPr>
              <w:t>申请人承诺</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sz w:val="24"/>
                <w:highlight w:val="none"/>
              </w:rPr>
            </w:pPr>
            <w:r>
              <w:rPr>
                <w:rFonts w:hint="eastAsia" w:ascii="Times New Roman" w:hAnsi="Times New Roman" w:eastAsia="仿宋_GB2312" w:cs="仿宋_GB2312"/>
                <w:color w:val="auto"/>
                <w:sz w:val="21"/>
                <w:highlight w:val="none"/>
              </w:rPr>
              <w:t>1</w:t>
            </w:r>
            <w:r>
              <w:rPr>
                <w:rFonts w:hint="eastAsia" w:ascii="仿宋_GB2312" w:hAnsi="仿宋_GB2312" w:eastAsia="仿宋_GB2312" w:cs="仿宋_GB2312"/>
                <w:color w:val="auto"/>
                <w:sz w:val="24"/>
                <w:highlight w:val="none"/>
              </w:rPr>
              <w:t>.申请人非参保人本人的，申请人承诺失能等级评估申请是代表参保人自愿提出的</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且</w:t>
            </w:r>
            <w:r>
              <w:rPr>
                <w:rFonts w:hint="eastAsia" w:ascii="仿宋_GB2312" w:hAnsi="仿宋_GB2312" w:eastAsia="仿宋_GB2312" w:cs="仿宋_GB2312"/>
                <w:color w:val="auto"/>
                <w:sz w:val="24"/>
                <w:highlight w:val="none"/>
              </w:rPr>
              <w:t>提供的</w:t>
            </w:r>
            <w:r>
              <w:rPr>
                <w:rFonts w:hint="eastAsia" w:ascii="仿宋_GB2312" w:hAnsi="仿宋_GB2312" w:eastAsia="仿宋_GB2312" w:cs="仿宋_GB2312"/>
                <w:color w:val="auto"/>
                <w:sz w:val="24"/>
                <w:highlight w:val="none"/>
                <w:lang w:val="en-US" w:eastAsia="zh-CN"/>
              </w:rPr>
              <w:t>相关</w:t>
            </w:r>
            <w:r>
              <w:rPr>
                <w:rFonts w:hint="eastAsia" w:ascii="仿宋_GB2312" w:hAnsi="仿宋_GB2312" w:eastAsia="仿宋_GB2312" w:cs="仿宋_GB2312"/>
                <w:color w:val="auto"/>
                <w:sz w:val="24"/>
                <w:highlight w:val="none"/>
              </w:rPr>
              <w:t>信息及一切证明材料真实、准确。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sz w:val="24"/>
                <w:highlight w:val="none"/>
              </w:rPr>
            </w:pPr>
            <w:r>
              <w:rPr>
                <w:rFonts w:hint="eastAsia" w:ascii="Times New Roman" w:hAnsi="Times New Roman" w:eastAsia="仿宋_GB2312" w:cs="仿宋_GB2312"/>
                <w:color w:val="auto"/>
                <w:sz w:val="21"/>
                <w:highlight w:val="none"/>
              </w:rPr>
              <w:t>2</w:t>
            </w:r>
            <w:r>
              <w:rPr>
                <w:rFonts w:hint="eastAsia" w:ascii="仿宋_GB2312" w:hAnsi="仿宋_GB2312" w:eastAsia="仿宋_GB2312" w:cs="仿宋_GB2312"/>
                <w:color w:val="auto"/>
                <w:sz w:val="24"/>
                <w:highlight w:val="none"/>
              </w:rPr>
              <w:t>.若出现任何虚假、隐瞒或日后发现与事实不符等行为，属于诈骗医保基金，</w:t>
            </w:r>
            <w:r>
              <w:rPr>
                <w:rFonts w:hint="eastAsia" w:ascii="仿宋_GB2312" w:hAnsi="仿宋_GB2312" w:eastAsia="仿宋_GB2312" w:cs="仿宋_GB2312"/>
                <w:color w:val="auto"/>
                <w:sz w:val="24"/>
                <w:highlight w:val="none"/>
                <w:lang w:eastAsia="zh-CN"/>
              </w:rPr>
              <w:t>承诺配合医保部门</w:t>
            </w:r>
            <w:r>
              <w:rPr>
                <w:rFonts w:hint="eastAsia" w:ascii="仿宋_GB2312" w:hAnsi="仿宋_GB2312" w:eastAsia="仿宋_GB2312" w:cs="仿宋_GB2312"/>
                <w:color w:val="auto"/>
                <w:sz w:val="24"/>
                <w:highlight w:val="none"/>
              </w:rPr>
              <w:t>依法追回前期支付的所有长护待遇，并按相关法律、法规、协议规定</w:t>
            </w:r>
            <w:r>
              <w:rPr>
                <w:rFonts w:hint="eastAsia" w:ascii="仿宋_GB2312" w:hAnsi="仿宋_GB2312" w:eastAsia="仿宋_GB2312" w:cs="仿宋_GB2312"/>
                <w:color w:val="auto"/>
                <w:sz w:val="24"/>
                <w:highlight w:val="none"/>
                <w:lang w:eastAsia="zh-CN"/>
              </w:rPr>
              <w:t>承担</w:t>
            </w:r>
            <w:r>
              <w:rPr>
                <w:rFonts w:hint="eastAsia" w:ascii="仿宋_GB2312" w:hAnsi="仿宋_GB2312" w:eastAsia="仿宋_GB2312" w:cs="仿宋_GB2312"/>
                <w:color w:val="auto"/>
                <w:sz w:val="24"/>
                <w:highlight w:val="none"/>
              </w:rPr>
              <w:t>相应责任。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sz w:val="24"/>
                <w:highlight w:val="none"/>
                <w:lang w:val="en-US" w:eastAsia="zh-CN"/>
              </w:rPr>
            </w:pPr>
            <w:r>
              <w:rPr>
                <w:rFonts w:hint="eastAsia" w:ascii="Times New Roman" w:hAnsi="Times New Roman" w:eastAsia="仿宋_GB2312" w:cs="仿宋_GB2312"/>
                <w:color w:val="auto"/>
                <w:sz w:val="21"/>
                <w:highlight w:val="none"/>
                <w:lang w:val="en-US" w:eastAsia="zh-CN"/>
              </w:rPr>
              <w:t>3</w:t>
            </w:r>
            <w:r>
              <w:rPr>
                <w:rFonts w:hint="eastAsia" w:ascii="仿宋_GB2312" w:hAnsi="仿宋_GB2312" w:eastAsia="仿宋_GB2312" w:cs="仿宋_GB2312"/>
                <w:color w:val="auto"/>
                <w:sz w:val="24"/>
                <w:highlight w:val="none"/>
                <w:lang w:val="en-US" w:eastAsia="zh-CN"/>
              </w:rPr>
              <w:t>.本人已经知悉，变更/复评结论可能与初评结果不一致，变更/复评的失能等级有可能维持初评的失能等级，也有可能低于或高于初评的失能等级，以最终结论为准。</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hAnsi="仿宋_GB2312" w:eastAsia="仿宋_GB2312" w:cs="仿宋_GB2312"/>
                <w:color w:val="auto"/>
                <w:highlight w:val="none"/>
                <w:lang w:val="en-US" w:eastAsia="zh-CN"/>
              </w:rPr>
            </w:pPr>
            <w:r>
              <w:rPr>
                <w:rFonts w:hint="eastAsia" w:ascii="Times New Roman" w:hAnsi="Times New Roman" w:eastAsia="仿宋_GB2312" w:cs="仿宋_GB2312"/>
                <w:color w:val="auto"/>
                <w:sz w:val="21"/>
                <w:highlight w:val="none"/>
                <w:lang w:val="en-US" w:eastAsia="zh-CN"/>
              </w:rPr>
              <w:t>4</w:t>
            </w:r>
            <w:r>
              <w:rPr>
                <w:rFonts w:hint="eastAsia" w:ascii="仿宋_GB2312" w:hAnsi="仿宋_GB2312" w:eastAsia="仿宋_GB2312" w:cs="仿宋_GB2312"/>
                <w:color w:val="auto"/>
                <w:sz w:val="24"/>
                <w:highlight w:val="none"/>
                <w:lang w:val="en-US" w:eastAsia="zh-CN"/>
              </w:rPr>
              <w:t>.本人承诺未重复享受基本医保、工伤保险、重度残疾人护理补贴、养老补贴等，失能非第三方责任、工伤等原因造成。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sz w:val="24"/>
                <w:highlight w:val="none"/>
                <w:lang w:val="en-US" w:eastAsia="zh-CN"/>
              </w:rPr>
            </w:pPr>
            <w:r>
              <w:rPr>
                <w:rFonts w:hint="eastAsia" w:ascii="Times New Roman" w:hAnsi="Times New Roman" w:eastAsia="仿宋_GB2312" w:cs="仿宋_GB2312"/>
                <w:color w:val="auto"/>
                <w:sz w:val="21"/>
                <w:highlight w:val="none"/>
                <w:lang w:val="en-US" w:eastAsia="zh-CN"/>
              </w:rPr>
              <w:t>5</w:t>
            </w:r>
            <w:r>
              <w:rPr>
                <w:rFonts w:hint="eastAsia" w:ascii="仿宋_GB2312" w:hAnsi="仿宋_GB2312" w:eastAsia="仿宋_GB2312" w:cs="仿宋_GB2312"/>
                <w:color w:val="auto"/>
                <w:sz w:val="24"/>
                <w:highlight w:val="none"/>
                <w:lang w:val="en-US" w:eastAsia="zh-CN"/>
              </w:rPr>
              <w:t>.本人已阅读《温州市长期护理保险失能等级评估事宜告知书》，承诺积极配合做好相关评估工作。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b/>
                <w:color w:val="auto"/>
                <w:sz w:val="24"/>
                <w:highlight w:val="none"/>
                <w:u w:val="none"/>
              </w:rPr>
            </w:pPr>
            <w:r>
              <w:rPr>
                <w:rFonts w:hint="eastAsia" w:ascii="仿宋_GB2312" w:hAnsi="仿宋_GB2312" w:eastAsia="仿宋_GB2312" w:cs="仿宋_GB2312"/>
                <w:b/>
                <w:color w:val="auto"/>
                <w:sz w:val="24"/>
                <w:highlight w:val="none"/>
                <w:u w:val="none"/>
              </w:rPr>
              <w:t xml:space="preserve">                        </w:t>
            </w:r>
          </w:p>
          <w:p>
            <w:pPr>
              <w:keepNext w:val="0"/>
              <w:keepLines w:val="0"/>
              <w:suppressLineNumbers w:val="0"/>
              <w:spacing w:before="0" w:beforeAutospacing="0" w:after="0" w:afterAutospacing="0" w:line="300" w:lineRule="exact"/>
              <w:ind w:left="0" w:right="0"/>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u w:val="none"/>
              </w:rPr>
              <w:t xml:space="preserve"> </w:t>
            </w:r>
            <w:r>
              <w:rPr>
                <w:rFonts w:hint="eastAsia" w:ascii="仿宋_GB2312" w:hAnsi="仿宋_GB2312" w:eastAsia="仿宋_GB2312" w:cs="仿宋_GB2312"/>
                <w:b/>
                <w:color w:val="auto"/>
                <w:sz w:val="24"/>
                <w:highlight w:val="none"/>
                <w:u w:val="none"/>
                <w:lang w:val="en-US" w:eastAsia="zh-CN"/>
              </w:rPr>
              <w:t xml:space="preserve">                     </w:t>
            </w:r>
            <w:r>
              <w:rPr>
                <w:rFonts w:hint="eastAsia" w:ascii="仿宋_GB2312" w:hAnsi="仿宋_GB2312" w:eastAsia="仿宋_GB2312" w:cs="仿宋_GB2312"/>
                <w:b/>
                <w:color w:val="auto"/>
                <w:sz w:val="24"/>
                <w:highlight w:val="none"/>
              </w:rPr>
              <w:t>承诺人(签字按手印)：</w:t>
            </w:r>
          </w:p>
          <w:p>
            <w:pPr>
              <w:keepNext w:val="0"/>
              <w:keepLines w:val="0"/>
              <w:suppressLineNumbers w:val="0"/>
              <w:spacing w:before="0" w:beforeAutospacing="0" w:after="0" w:afterAutospacing="0" w:line="300" w:lineRule="exact"/>
              <w:ind w:left="420" w:right="0"/>
              <w:jc w:val="left"/>
              <w:rPr>
                <w:rFonts w:hint="eastAsia" w:ascii="仿宋_GB2312" w:hAnsi="仿宋_GB2312" w:eastAsia="仿宋_GB2312" w:cs="仿宋_GB2312"/>
                <w:b/>
                <w:color w:val="auto"/>
                <w:szCs w:val="21"/>
                <w:highlight w:val="none"/>
              </w:rPr>
            </w:pPr>
          </w:p>
          <w:p>
            <w:pPr>
              <w:keepNext w:val="0"/>
              <w:keepLines w:val="0"/>
              <w:suppressLineNumbers w:val="0"/>
              <w:spacing w:before="0" w:beforeAutospacing="0" w:after="0" w:afterAutospacing="0" w:line="300" w:lineRule="exact"/>
              <w:ind w:left="0" w:right="0" w:firstLine="4216" w:firstLineChars="2000"/>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Cs w:val="21"/>
                <w:highlight w:val="none"/>
              </w:rPr>
              <w:t>年     月     日</w:t>
            </w:r>
          </w:p>
        </w:tc>
      </w:tr>
    </w:tbl>
    <w:p>
      <w:pPr>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备注：此表一式二份，分别由经办机构、参保人/代理人留存。</w:t>
      </w:r>
    </w:p>
    <w:p>
      <w:pPr>
        <w:bidi w:val="0"/>
        <w:jc w:val="left"/>
        <w:rPr>
          <w:rFonts w:hint="eastAsia" w:ascii="楷体_GB2312" w:hAnsi="楷体_GB2312" w:eastAsia="楷体_GB2312" w:cs="楷体_GB2312"/>
          <w:b/>
          <w:bCs/>
          <w:sz w:val="28"/>
          <w:szCs w:val="28"/>
          <w:highlight w:val="none"/>
          <w:lang w:val="en-US" w:eastAsia="zh-CN"/>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附件3</w:t>
      </w:r>
      <w:bookmarkStart w:id="77" w:name="_Toc15629281"/>
    </w:p>
    <w:bookmarkEnd w:id="77"/>
    <w:p>
      <w:pPr>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仿宋_GB2312" w:cs="Times New Roman"/>
          <w:b/>
          <w:kern w:val="2"/>
          <w:sz w:val="28"/>
          <w:szCs w:val="28"/>
          <w:highlight w:val="none"/>
          <w:lang w:val="en-US" w:eastAsia="zh-CN" w:bidi="ar-SA"/>
        </w:rPr>
      </w:pPr>
    </w:p>
    <w:p>
      <w:pPr>
        <w:pStyle w:val="4"/>
        <w:pageBreakBefore w:val="0"/>
        <w:widowControl w:val="0"/>
        <w:kinsoku/>
        <w:wordWrap/>
        <w:overflowPunct/>
        <w:topLinePunct w:val="0"/>
        <w:autoSpaceDE/>
        <w:autoSpaceDN/>
        <w:bidi w:val="0"/>
        <w:adjustRightInd/>
        <w:snapToGrid/>
        <w:spacing w:line="500" w:lineRule="exact"/>
        <w:jc w:val="distribute"/>
        <w:textAlignment w:val="auto"/>
        <w:rPr>
          <w:sz w:val="44"/>
          <w:szCs w:val="44"/>
          <w:highlight w:val="none"/>
        </w:rPr>
      </w:pPr>
      <w:r>
        <w:rPr>
          <w:rFonts w:hint="eastAsia" w:ascii="方正小标宋简体" w:hAnsi="方正小标宋简体" w:eastAsia="方正小标宋简体" w:cs="方正小标宋简体"/>
          <w:b w:val="0"/>
          <w:bCs w:val="0"/>
          <w:spacing w:val="1"/>
          <w:w w:val="97"/>
          <w:kern w:val="0"/>
          <w:sz w:val="44"/>
          <w:szCs w:val="44"/>
          <w:highlight w:val="none"/>
          <w:fitText w:val="8580" w:id="885662335"/>
        </w:rPr>
        <w:t>温州市长期护理保险失能等级评估</w:t>
      </w:r>
      <w:r>
        <w:rPr>
          <w:rFonts w:hint="eastAsia" w:ascii="方正小标宋简体" w:hAnsi="方正小标宋简体" w:eastAsia="方正小标宋简体" w:cs="方正小标宋简体"/>
          <w:b w:val="0"/>
          <w:bCs w:val="0"/>
          <w:spacing w:val="1"/>
          <w:w w:val="97"/>
          <w:kern w:val="0"/>
          <w:sz w:val="44"/>
          <w:szCs w:val="44"/>
          <w:highlight w:val="none"/>
          <w:fitText w:val="8580" w:id="885662335"/>
          <w:lang w:eastAsia="zh-CN"/>
        </w:rPr>
        <w:t>事宜</w:t>
      </w:r>
      <w:r>
        <w:rPr>
          <w:rFonts w:hint="eastAsia" w:ascii="方正小标宋简体" w:hAnsi="方正小标宋简体" w:eastAsia="方正小标宋简体" w:cs="方正小标宋简体"/>
          <w:b w:val="0"/>
          <w:bCs w:val="0"/>
          <w:spacing w:val="1"/>
          <w:w w:val="97"/>
          <w:kern w:val="0"/>
          <w:sz w:val="44"/>
          <w:szCs w:val="44"/>
          <w:highlight w:val="none"/>
          <w:fitText w:val="8580" w:id="885662335"/>
        </w:rPr>
        <w:t>告知</w:t>
      </w:r>
      <w:r>
        <w:rPr>
          <w:rFonts w:hint="eastAsia" w:ascii="方正小标宋简体" w:hAnsi="方正小标宋简体" w:eastAsia="方正小标宋简体" w:cs="方正小标宋简体"/>
          <w:b w:val="0"/>
          <w:bCs w:val="0"/>
          <w:spacing w:val="9"/>
          <w:w w:val="97"/>
          <w:kern w:val="0"/>
          <w:sz w:val="44"/>
          <w:szCs w:val="44"/>
          <w:highlight w:val="none"/>
          <w:fitText w:val="8580" w:id="885662335"/>
        </w:rPr>
        <w:t>书</w:t>
      </w:r>
    </w:p>
    <w:p>
      <w:pPr>
        <w:keepNext w:val="0"/>
        <w:keepLines w:val="0"/>
        <w:pageBreakBefore w:val="0"/>
        <w:widowControl w:val="0"/>
        <w:kinsoku/>
        <w:wordWrap/>
        <w:overflowPunct/>
        <w:topLinePunct w:val="0"/>
        <w:autoSpaceDE/>
        <w:autoSpaceDN/>
        <w:bidi w:val="0"/>
        <w:adjustRightInd/>
        <w:snapToGrid/>
        <w:spacing w:before="0" w:after="0" w:line="500" w:lineRule="exact"/>
        <w:ind w:firstLine="480" w:firstLineChars="200"/>
        <w:textAlignment w:val="auto"/>
        <w:outlineLvl w:val="9"/>
        <w:rPr>
          <w:rFonts w:hint="eastAsia" w:ascii="仿宋_GB2312" w:hAnsi="仿宋_GB2312" w:eastAsia="仿宋_GB2312" w:cs="仿宋_GB2312"/>
          <w:b w:val="0"/>
          <w:bCs w:val="0"/>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before="0" w:after="0" w:line="500" w:lineRule="exact"/>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尊敬的参保人/代理人：</w:t>
      </w:r>
    </w:p>
    <w:p>
      <w:pPr>
        <w:keepNext w:val="0"/>
        <w:keepLines w:val="0"/>
        <w:pageBreakBefore w:val="0"/>
        <w:widowControl w:val="0"/>
        <w:kinsoku/>
        <w:wordWrap/>
        <w:overflowPunct/>
        <w:topLinePunct w:val="0"/>
        <w:autoSpaceDE/>
        <w:autoSpaceDN/>
        <w:bidi w:val="0"/>
        <w:adjustRightInd/>
        <w:snapToGrid/>
        <w:spacing w:before="0" w:after="0" w:line="500" w:lineRule="exact"/>
        <w:ind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您的长护险申请资料已齐全，</w:t>
      </w:r>
      <w:r>
        <w:rPr>
          <w:rFonts w:hint="eastAsia" w:ascii="仿宋_GB2312" w:hAnsi="仿宋_GB2312" w:eastAsia="仿宋_GB2312" w:cs="仿宋_GB2312"/>
          <w:b w:val="0"/>
          <w:bCs w:val="0"/>
          <w:color w:val="auto"/>
          <w:kern w:val="0"/>
          <w:sz w:val="32"/>
          <w:szCs w:val="32"/>
          <w:highlight w:val="none"/>
          <w:lang w:eastAsia="zh-CN"/>
        </w:rPr>
        <w:t>在</w:t>
      </w:r>
      <w:r>
        <w:rPr>
          <w:rFonts w:hint="eastAsia" w:ascii="仿宋_GB2312" w:hAnsi="仿宋_GB2312" w:eastAsia="仿宋_GB2312" w:cs="仿宋_GB2312"/>
          <w:b w:val="0"/>
          <w:bCs w:val="0"/>
          <w:color w:val="auto"/>
          <w:kern w:val="0"/>
          <w:sz w:val="32"/>
          <w:szCs w:val="32"/>
          <w:highlight w:val="none"/>
        </w:rPr>
        <w:t>组织进行现场信息采集工作</w:t>
      </w:r>
      <w:r>
        <w:rPr>
          <w:rFonts w:hint="eastAsia" w:ascii="仿宋_GB2312" w:hAnsi="仿宋_GB2312" w:eastAsia="仿宋_GB2312" w:cs="仿宋_GB2312"/>
          <w:b w:val="0"/>
          <w:bCs w:val="0"/>
          <w:color w:val="auto"/>
          <w:kern w:val="0"/>
          <w:sz w:val="32"/>
          <w:szCs w:val="32"/>
          <w:highlight w:val="none"/>
          <w:lang w:eastAsia="zh-CN"/>
        </w:rPr>
        <w:t>前</w:t>
      </w:r>
      <w:r>
        <w:rPr>
          <w:rFonts w:hint="eastAsia" w:ascii="仿宋_GB2312" w:hAnsi="仿宋_GB2312" w:eastAsia="仿宋_GB2312" w:cs="仿宋_GB2312"/>
          <w:b w:val="0"/>
          <w:bCs w:val="0"/>
          <w:color w:val="auto"/>
          <w:kern w:val="0"/>
          <w:sz w:val="32"/>
          <w:szCs w:val="32"/>
          <w:highlight w:val="none"/>
        </w:rPr>
        <w:t>，请配合做好以下事宜：</w:t>
      </w:r>
    </w:p>
    <w:p>
      <w:pPr>
        <w:keepNext w:val="0"/>
        <w:keepLines w:val="0"/>
        <w:pageBreakBefore w:val="0"/>
        <w:widowControl w:val="0"/>
        <w:kinsoku/>
        <w:wordWrap/>
        <w:overflowPunct/>
        <w:topLinePunct w:val="0"/>
        <w:autoSpaceDE/>
        <w:autoSpaceDN/>
        <w:bidi w:val="0"/>
        <w:adjustRightInd/>
        <w:snapToGrid/>
        <w:spacing w:before="0" w:after="0" w:line="500" w:lineRule="exact"/>
        <w:ind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Times New Roman" w:hAnsi="Times New Roman" w:eastAsia="仿宋_GB2312" w:cs="仿宋_GB2312"/>
          <w:b w:val="0"/>
          <w:bCs w:val="0"/>
          <w:color w:val="auto"/>
          <w:kern w:val="0"/>
          <w:sz w:val="32"/>
          <w:szCs w:val="32"/>
          <w:highlight w:val="none"/>
        </w:rPr>
        <w:t>1</w:t>
      </w:r>
      <w:r>
        <w:rPr>
          <w:rFonts w:hint="eastAsia" w:ascii="仿宋_GB2312" w:hAnsi="仿宋_GB2312" w:eastAsia="仿宋_GB2312" w:cs="仿宋_GB2312"/>
          <w:b w:val="0"/>
          <w:bCs w:val="0"/>
          <w:color w:val="auto"/>
          <w:kern w:val="0"/>
          <w:sz w:val="32"/>
          <w:szCs w:val="32"/>
          <w:highlight w:val="none"/>
        </w:rPr>
        <w:t>.准备参保人的身份证（必备）、市民卡（社保卡）等身份证明资料以备现场查验；</w:t>
      </w:r>
    </w:p>
    <w:p>
      <w:pPr>
        <w:keepNext w:val="0"/>
        <w:keepLines w:val="0"/>
        <w:pageBreakBefore w:val="0"/>
        <w:widowControl w:val="0"/>
        <w:kinsoku/>
        <w:wordWrap/>
        <w:overflowPunct/>
        <w:topLinePunct w:val="0"/>
        <w:autoSpaceDE/>
        <w:autoSpaceDN/>
        <w:bidi w:val="0"/>
        <w:adjustRightInd/>
        <w:snapToGrid/>
        <w:spacing w:before="0" w:after="0" w:line="500" w:lineRule="exact"/>
        <w:ind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Times New Roman" w:hAnsi="Times New Roman" w:eastAsia="仿宋_GB2312" w:cs="仿宋_GB2312"/>
          <w:b w:val="0"/>
          <w:bCs w:val="0"/>
          <w:color w:val="auto"/>
          <w:kern w:val="0"/>
          <w:sz w:val="32"/>
          <w:szCs w:val="32"/>
          <w:highlight w:val="none"/>
        </w:rPr>
        <w:t>2</w:t>
      </w:r>
      <w:r>
        <w:rPr>
          <w:rFonts w:hint="eastAsia" w:ascii="仿宋_GB2312" w:hAnsi="仿宋_GB2312" w:eastAsia="仿宋_GB2312" w:cs="仿宋_GB2312"/>
          <w:b w:val="0"/>
          <w:bCs w:val="0"/>
          <w:color w:val="auto"/>
          <w:kern w:val="0"/>
          <w:sz w:val="32"/>
          <w:szCs w:val="32"/>
          <w:highlight w:val="none"/>
        </w:rPr>
        <w:t>.参保人失能</w:t>
      </w:r>
      <w:r>
        <w:rPr>
          <w:rFonts w:hint="eastAsia" w:ascii="仿宋_GB2312" w:hAnsi="仿宋_GB2312" w:eastAsia="仿宋_GB2312" w:cs="仿宋_GB2312"/>
          <w:b w:val="0"/>
          <w:bCs w:val="0"/>
          <w:color w:val="auto"/>
          <w:kern w:val="0"/>
          <w:sz w:val="32"/>
          <w:szCs w:val="32"/>
          <w:highlight w:val="none"/>
          <w:lang w:eastAsia="zh-CN"/>
        </w:rPr>
        <w:t>相关</w:t>
      </w:r>
      <w:r>
        <w:rPr>
          <w:rFonts w:hint="eastAsia" w:ascii="仿宋_GB2312" w:hAnsi="仿宋_GB2312" w:eastAsia="仿宋_GB2312" w:cs="仿宋_GB2312"/>
          <w:b w:val="0"/>
          <w:bCs w:val="0"/>
          <w:color w:val="auto"/>
          <w:kern w:val="0"/>
          <w:sz w:val="32"/>
          <w:szCs w:val="32"/>
          <w:highlight w:val="none"/>
        </w:rPr>
        <w:t>资料（医院诊断书、病历、出院小结等）以备现场查验；</w:t>
      </w:r>
    </w:p>
    <w:p>
      <w:pPr>
        <w:keepNext w:val="0"/>
        <w:keepLines w:val="0"/>
        <w:pageBreakBefore w:val="0"/>
        <w:widowControl w:val="0"/>
        <w:kinsoku/>
        <w:wordWrap/>
        <w:overflowPunct/>
        <w:topLinePunct w:val="0"/>
        <w:autoSpaceDE/>
        <w:autoSpaceDN/>
        <w:bidi w:val="0"/>
        <w:adjustRightInd/>
        <w:snapToGrid/>
        <w:spacing w:line="500" w:lineRule="exact"/>
        <w:ind w:left="0" w:firstLine="640" w:firstLineChars="200"/>
        <w:jc w:val="both"/>
        <w:textAlignment w:val="auto"/>
        <w:rPr>
          <w:rFonts w:hint="eastAsia" w:ascii="仿宋_GB2312" w:hAnsi="仿宋_GB2312" w:eastAsia="仿宋_GB2312" w:cs="仿宋_GB2312"/>
          <w:b w:val="0"/>
          <w:bCs w:val="0"/>
          <w:color w:val="auto"/>
          <w:kern w:val="0"/>
          <w:sz w:val="32"/>
          <w:szCs w:val="32"/>
          <w:highlight w:val="none"/>
        </w:rPr>
      </w:pPr>
      <w:r>
        <w:rPr>
          <w:rFonts w:hint="eastAsia" w:ascii="Times New Roman" w:hAnsi="Times New Roman" w:eastAsia="仿宋_GB2312" w:cs="仿宋_GB2312"/>
          <w:b w:val="0"/>
          <w:bCs w:val="0"/>
          <w:color w:val="auto"/>
          <w:kern w:val="0"/>
          <w:sz w:val="32"/>
          <w:szCs w:val="32"/>
          <w:highlight w:val="none"/>
        </w:rPr>
        <w:t>3</w:t>
      </w:r>
      <w:r>
        <w:rPr>
          <w:rFonts w:hint="eastAsia" w:ascii="仿宋_GB2312" w:hAnsi="仿宋_GB2312" w:eastAsia="仿宋_GB2312" w:cs="仿宋_GB2312"/>
          <w:b w:val="0"/>
          <w:bCs w:val="0"/>
          <w:color w:val="auto"/>
          <w:kern w:val="0"/>
          <w:sz w:val="32"/>
          <w:szCs w:val="32"/>
          <w:highlight w:val="none"/>
        </w:rPr>
        <w:t>.评估现场除参保人本人外，还需</w:t>
      </w:r>
      <w:r>
        <w:rPr>
          <w:rFonts w:hint="eastAsia" w:ascii="仿宋_GB2312" w:hAnsi="仿宋_GB2312" w:eastAsia="仿宋_GB2312" w:cs="仿宋_GB2312"/>
          <w:color w:val="auto"/>
          <w:spacing w:val="-4"/>
          <w:sz w:val="32"/>
          <w:szCs w:val="32"/>
          <w:highlight w:val="none"/>
        </w:rPr>
        <w:t>一名</w:t>
      </w:r>
      <w:r>
        <w:rPr>
          <w:rFonts w:hint="eastAsia" w:ascii="仿宋_GB2312" w:hAnsi="仿宋_GB2312" w:eastAsia="仿宋_GB2312" w:cs="仿宋_GB2312"/>
          <w:color w:val="auto"/>
          <w:spacing w:val="-4"/>
          <w:sz w:val="32"/>
          <w:szCs w:val="32"/>
          <w:highlight w:val="none"/>
          <w:lang w:eastAsia="zh-CN"/>
        </w:rPr>
        <w:t>参保</w:t>
      </w:r>
      <w:r>
        <w:rPr>
          <w:rFonts w:hint="eastAsia" w:ascii="仿宋_GB2312" w:hAnsi="仿宋_GB2312" w:eastAsia="仿宋_GB2312" w:cs="仿宋_GB2312"/>
          <w:color w:val="auto"/>
          <w:spacing w:val="-4"/>
          <w:sz w:val="32"/>
          <w:szCs w:val="32"/>
          <w:highlight w:val="none"/>
        </w:rPr>
        <w:t>人的监护人、直系亲属或其他相关人员在场</w:t>
      </w:r>
      <w:r>
        <w:rPr>
          <w:rFonts w:hint="eastAsia" w:ascii="仿宋_GB2312" w:hAnsi="仿宋_GB2312" w:eastAsia="仿宋_GB2312" w:cs="仿宋_GB2312"/>
          <w:b w:val="0"/>
          <w:bCs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Times New Roman" w:hAnsi="Times New Roman" w:eastAsia="仿宋_GB2312" w:cs="仿宋_GB2312"/>
          <w:b w:val="0"/>
          <w:bCs w:val="0"/>
          <w:color w:val="auto"/>
          <w:kern w:val="0"/>
          <w:sz w:val="32"/>
          <w:szCs w:val="32"/>
          <w:highlight w:val="none"/>
        </w:rPr>
        <w:t>4</w:t>
      </w:r>
      <w:r>
        <w:rPr>
          <w:rFonts w:hint="eastAsia" w:ascii="仿宋_GB2312" w:hAnsi="仿宋_GB2312" w:eastAsia="仿宋_GB2312" w:cs="仿宋_GB2312"/>
          <w:b w:val="0"/>
          <w:bCs w:val="0"/>
          <w:color w:val="auto"/>
          <w:kern w:val="0"/>
          <w:sz w:val="32"/>
          <w:szCs w:val="32"/>
          <w:highlight w:val="none"/>
        </w:rPr>
        <w:t>.现场评估信息采集时，我们将进行录音、录像，请予以配合支持。</w:t>
      </w:r>
    </w:p>
    <w:p>
      <w:pPr>
        <w:keepNext w:val="0"/>
        <w:keepLines w:val="0"/>
        <w:pageBreakBefore w:val="0"/>
        <w:widowControl w:val="0"/>
        <w:kinsoku/>
        <w:wordWrap/>
        <w:overflowPunct/>
        <w:topLinePunct w:val="0"/>
        <w:autoSpaceDE/>
        <w:autoSpaceDN/>
        <w:bidi w:val="0"/>
        <w:adjustRightInd/>
        <w:snapToGrid/>
        <w:spacing w:before="0" w:after="0" w:line="500" w:lineRule="exact"/>
        <w:ind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Times New Roman" w:hAnsi="Times New Roman" w:eastAsia="仿宋_GB2312" w:cs="仿宋_GB2312"/>
          <w:b w:val="0"/>
          <w:bCs w:val="0"/>
          <w:color w:val="auto"/>
          <w:kern w:val="0"/>
          <w:sz w:val="32"/>
          <w:szCs w:val="32"/>
          <w:highlight w:val="none"/>
        </w:rPr>
        <w:t>5</w:t>
      </w:r>
      <w:r>
        <w:rPr>
          <w:rFonts w:hint="eastAsia" w:ascii="仿宋_GB2312" w:hAnsi="仿宋_GB2312" w:eastAsia="仿宋_GB2312" w:cs="仿宋_GB2312"/>
          <w:b w:val="0"/>
          <w:bCs w:val="0"/>
          <w:color w:val="auto"/>
          <w:kern w:val="0"/>
          <w:sz w:val="32"/>
          <w:szCs w:val="32"/>
          <w:highlight w:val="none"/>
        </w:rPr>
        <w:t>．若参保人属于不予受理情形，申请人刻意隐瞒，将失去长护险</w:t>
      </w:r>
      <w:r>
        <w:rPr>
          <w:rFonts w:hint="eastAsia" w:ascii="仿宋_GB2312" w:hAnsi="仿宋_GB2312" w:eastAsia="仿宋_GB2312" w:cs="仿宋_GB2312"/>
          <w:b w:val="0"/>
          <w:bCs w:val="0"/>
          <w:color w:val="auto"/>
          <w:kern w:val="0"/>
          <w:sz w:val="32"/>
          <w:szCs w:val="32"/>
          <w:highlight w:val="none"/>
          <w:lang w:eastAsia="zh-CN"/>
        </w:rPr>
        <w:t>待遇</w:t>
      </w:r>
      <w:r>
        <w:rPr>
          <w:rFonts w:hint="eastAsia" w:ascii="仿宋_GB2312" w:hAnsi="仿宋_GB2312" w:eastAsia="仿宋_GB2312" w:cs="仿宋_GB2312"/>
          <w:b w:val="0"/>
          <w:bCs w:val="0"/>
          <w:color w:val="auto"/>
          <w:kern w:val="0"/>
          <w:sz w:val="32"/>
          <w:szCs w:val="32"/>
          <w:highlight w:val="none"/>
        </w:rPr>
        <w:t>享受资格并追溯相应法律后果和经济责任；</w:t>
      </w:r>
    </w:p>
    <w:p>
      <w:pPr>
        <w:keepNext w:val="0"/>
        <w:keepLines w:val="0"/>
        <w:pageBreakBefore w:val="0"/>
        <w:widowControl w:val="0"/>
        <w:kinsoku/>
        <w:wordWrap/>
        <w:overflowPunct/>
        <w:topLinePunct w:val="0"/>
        <w:autoSpaceDE/>
        <w:autoSpaceDN/>
        <w:bidi w:val="0"/>
        <w:adjustRightInd/>
        <w:snapToGrid/>
        <w:spacing w:before="0" w:after="0" w:line="500" w:lineRule="exact"/>
        <w:ind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Times New Roman" w:hAnsi="Times New Roman" w:eastAsia="仿宋_GB2312" w:cs="仿宋_GB2312"/>
          <w:b w:val="0"/>
          <w:bCs w:val="0"/>
          <w:color w:val="auto"/>
          <w:kern w:val="0"/>
          <w:sz w:val="32"/>
          <w:szCs w:val="32"/>
          <w:highlight w:val="none"/>
        </w:rPr>
        <w:t>6</w:t>
      </w:r>
      <w:r>
        <w:rPr>
          <w:rFonts w:hint="eastAsia" w:ascii="仿宋_GB2312" w:hAnsi="仿宋_GB2312" w:eastAsia="仿宋_GB2312" w:cs="仿宋_GB2312"/>
          <w:b w:val="0"/>
          <w:bCs w:val="0"/>
          <w:color w:val="auto"/>
          <w:kern w:val="0"/>
          <w:sz w:val="32"/>
          <w:szCs w:val="32"/>
          <w:highlight w:val="none"/>
        </w:rPr>
        <w:t>．评估过程中，参保人陪同人员需如实回答问题，不得弄虚作假，否则将失去长护险</w:t>
      </w:r>
      <w:r>
        <w:rPr>
          <w:rFonts w:hint="eastAsia" w:ascii="仿宋_GB2312" w:hAnsi="仿宋_GB2312" w:eastAsia="仿宋_GB2312" w:cs="仿宋_GB2312"/>
          <w:b w:val="0"/>
          <w:bCs w:val="0"/>
          <w:color w:val="auto"/>
          <w:kern w:val="0"/>
          <w:sz w:val="32"/>
          <w:szCs w:val="32"/>
          <w:highlight w:val="none"/>
          <w:lang w:eastAsia="zh-CN"/>
        </w:rPr>
        <w:t>待遇</w:t>
      </w:r>
      <w:r>
        <w:rPr>
          <w:rFonts w:hint="eastAsia" w:ascii="仿宋_GB2312" w:hAnsi="仿宋_GB2312" w:eastAsia="仿宋_GB2312" w:cs="仿宋_GB2312"/>
          <w:b w:val="0"/>
          <w:bCs w:val="0"/>
          <w:color w:val="auto"/>
          <w:kern w:val="0"/>
          <w:sz w:val="32"/>
          <w:szCs w:val="32"/>
          <w:highlight w:val="none"/>
        </w:rPr>
        <w:t>享受资格并追溯相应法律后果和经济责任；</w:t>
      </w:r>
    </w:p>
    <w:p>
      <w:pPr>
        <w:keepNext w:val="0"/>
        <w:keepLines w:val="0"/>
        <w:pageBreakBefore w:val="0"/>
        <w:widowControl w:val="0"/>
        <w:kinsoku/>
        <w:wordWrap/>
        <w:overflowPunct/>
        <w:topLinePunct w:val="0"/>
        <w:autoSpaceDE/>
        <w:autoSpaceDN/>
        <w:bidi w:val="0"/>
        <w:adjustRightInd/>
        <w:snapToGrid/>
        <w:spacing w:before="0" w:after="0" w:line="500" w:lineRule="exact"/>
        <w:ind w:firstLine="640" w:firstLineChars="200"/>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Times New Roman" w:hAnsi="Times New Roman" w:eastAsia="仿宋_GB2312" w:cs="仿宋_GB2312"/>
          <w:b w:val="0"/>
          <w:bCs w:val="0"/>
          <w:color w:val="auto"/>
          <w:kern w:val="0"/>
          <w:sz w:val="32"/>
          <w:szCs w:val="32"/>
          <w:highlight w:val="none"/>
          <w:lang w:val="en-US" w:eastAsia="zh-CN"/>
        </w:rPr>
        <w:t>7</w:t>
      </w:r>
      <w:r>
        <w:rPr>
          <w:rFonts w:hint="eastAsia" w:ascii="仿宋_GB2312" w:hAnsi="仿宋_GB2312" w:eastAsia="仿宋_GB2312" w:cs="仿宋_GB2312"/>
          <w:b w:val="0"/>
          <w:bCs w:val="0"/>
          <w:color w:val="auto"/>
          <w:kern w:val="0"/>
          <w:sz w:val="32"/>
          <w:szCs w:val="32"/>
          <w:highlight w:val="none"/>
          <w:lang w:val="en-US" w:eastAsia="zh-CN"/>
        </w:rPr>
        <w:t>.如重复享受重度残疾人护理补贴、养老补贴等，</w:t>
      </w:r>
      <w:r>
        <w:rPr>
          <w:rFonts w:hint="eastAsia" w:ascii="仿宋_GB2312" w:hAnsi="仿宋_GB2312" w:eastAsia="仿宋_GB2312" w:cs="仿宋_GB2312"/>
          <w:b w:val="0"/>
          <w:bCs w:val="0"/>
          <w:color w:val="auto"/>
          <w:kern w:val="0"/>
          <w:sz w:val="32"/>
          <w:szCs w:val="32"/>
          <w:highlight w:val="none"/>
        </w:rPr>
        <w:t>将</w:t>
      </w:r>
      <w:r>
        <w:rPr>
          <w:rFonts w:hint="eastAsia" w:ascii="仿宋_GB2312" w:hAnsi="仿宋_GB2312" w:eastAsia="仿宋_GB2312" w:cs="仿宋_GB2312"/>
          <w:b w:val="0"/>
          <w:bCs w:val="0"/>
          <w:color w:val="auto"/>
          <w:kern w:val="0"/>
          <w:sz w:val="32"/>
          <w:szCs w:val="32"/>
          <w:highlight w:val="none"/>
          <w:lang w:eastAsia="zh-CN"/>
        </w:rPr>
        <w:t>追回重复享受部分，</w:t>
      </w:r>
      <w:r>
        <w:rPr>
          <w:rFonts w:hint="eastAsia" w:ascii="仿宋_GB2312" w:hAnsi="仿宋_GB2312" w:eastAsia="仿宋_GB2312" w:cs="仿宋_GB2312"/>
          <w:b w:val="0"/>
          <w:bCs w:val="0"/>
          <w:color w:val="auto"/>
          <w:kern w:val="0"/>
          <w:sz w:val="32"/>
          <w:szCs w:val="32"/>
          <w:highlight w:val="none"/>
        </w:rPr>
        <w:t>并追溯相应法律后果和经济责任</w:t>
      </w:r>
      <w:r>
        <w:rPr>
          <w:rFonts w:hint="eastAsia" w:ascii="仿宋_GB2312" w:hAnsi="仿宋_GB2312" w:eastAsia="仿宋_GB2312" w:cs="仿宋_GB2312"/>
          <w:b w:val="0"/>
          <w:bCs w:val="0"/>
          <w:color w:val="auto"/>
          <w:kern w:val="0"/>
          <w:sz w:val="32"/>
          <w:szCs w:val="32"/>
          <w:highlight w:val="none"/>
          <w:lang w:val="en-US" w:eastAsia="zh-CN"/>
        </w:rPr>
        <w:t>。</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500" w:lineRule="exact"/>
        <w:ind w:firstLine="640" w:firstLineChars="200"/>
        <w:jc w:val="center"/>
        <w:textAlignment w:val="auto"/>
        <w:outlineLvl w:val="9"/>
        <w:rPr>
          <w:rFonts w:hint="default"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                            签字：</w:t>
      </w:r>
    </w:p>
    <w:p>
      <w:pPr>
        <w:keepNext w:val="0"/>
        <w:keepLines w:val="0"/>
        <w:pageBreakBefore w:val="0"/>
        <w:widowControl w:val="0"/>
        <w:kinsoku/>
        <w:wordWrap/>
        <w:overflowPunct/>
        <w:topLinePunct w:val="0"/>
        <w:autoSpaceDE/>
        <w:autoSpaceDN/>
        <w:bidi w:val="0"/>
        <w:adjustRightInd/>
        <w:snapToGrid/>
        <w:spacing w:before="0" w:after="0" w:line="500" w:lineRule="exact"/>
        <w:ind w:firstLine="6720" w:firstLineChars="2100"/>
        <w:jc w:val="both"/>
        <w:textAlignment w:val="auto"/>
        <w:outlineLvl w:val="9"/>
        <w:rPr>
          <w:rFonts w:hint="default"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年   月   日</w:t>
      </w:r>
    </w:p>
    <w:p>
      <w:pPr>
        <w:bidi w:val="0"/>
        <w:jc w:val="left"/>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附件4</w:t>
      </w:r>
    </w:p>
    <w:p>
      <w:pPr>
        <w:widowControl/>
        <w:jc w:val="left"/>
        <w:rPr>
          <w:rFonts w:hint="eastAsia" w:ascii="仿宋" w:hAnsi="仿宋" w:eastAsia="仿宋" w:cs="仿宋"/>
          <w:bCs/>
          <w:sz w:val="24"/>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val="0"/>
          <w:sz w:val="44"/>
          <w:szCs w:val="44"/>
          <w:highlight w:val="none"/>
        </w:rPr>
      </w:pPr>
      <w:bookmarkStart w:id="78" w:name="_Toc15629275"/>
      <w:r>
        <w:rPr>
          <w:rFonts w:hint="eastAsia" w:ascii="方正小标宋简体" w:hAnsi="方正小标宋简体" w:eastAsia="方正小标宋简体" w:cs="方正小标宋简体"/>
          <w:b w:val="0"/>
          <w:bCs w:val="0"/>
          <w:sz w:val="44"/>
          <w:szCs w:val="44"/>
          <w:highlight w:val="none"/>
        </w:rPr>
        <w:t>温州市长期护理保险失能等级评估材料补正告知书</w:t>
      </w:r>
      <w:bookmarkEnd w:id="78"/>
    </w:p>
    <w:p>
      <w:pPr>
        <w:spacing w:line="480" w:lineRule="exact"/>
        <w:ind w:firstLine="480"/>
        <w:rPr>
          <w:rFonts w:ascii="仿宋" w:hAnsi="仿宋" w:eastAsia="仿宋" w:cs="仿宋"/>
          <w:highlight w:val="none"/>
        </w:rPr>
      </w:pPr>
    </w:p>
    <w:p>
      <w:pPr>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尊敬的参保人/代理人：</w:t>
      </w:r>
    </w:p>
    <w:p>
      <w:pPr>
        <w:spacing w:line="240" w:lineRule="auto"/>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经审核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您提</w:t>
      </w:r>
      <w:r>
        <w:rPr>
          <w:rFonts w:hint="eastAsia" w:ascii="仿宋_GB2312" w:hAnsi="仿宋_GB2312" w:eastAsia="仿宋_GB2312" w:cs="仿宋_GB2312"/>
          <w:color w:val="auto"/>
          <w:sz w:val="32"/>
          <w:szCs w:val="32"/>
          <w:highlight w:val="none"/>
          <w:lang w:eastAsia="zh-CN"/>
        </w:rPr>
        <w:t>交</w:t>
      </w:r>
      <w:r>
        <w:rPr>
          <w:rFonts w:hint="eastAsia" w:ascii="仿宋_GB2312" w:hAnsi="仿宋_GB2312" w:eastAsia="仿宋_GB2312" w:cs="仿宋_GB2312"/>
          <w:color w:val="auto"/>
          <w:sz w:val="32"/>
          <w:szCs w:val="32"/>
          <w:highlight w:val="none"/>
        </w:rPr>
        <w:t>的长期护理保险失能等级评估申请材料不</w:t>
      </w:r>
      <w:r>
        <w:rPr>
          <w:rFonts w:hint="eastAsia" w:ascii="仿宋_GB2312" w:hAnsi="仿宋_GB2312" w:eastAsia="仿宋_GB2312" w:cs="仿宋_GB2312"/>
          <w:color w:val="auto"/>
          <w:sz w:val="32"/>
          <w:szCs w:val="32"/>
          <w:highlight w:val="none"/>
          <w:lang w:eastAsia="zh-CN"/>
        </w:rPr>
        <w:t>齐全（或不符合规定），暂时不能办理长护险失能等级评估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请补正</w:t>
      </w:r>
      <w:r>
        <w:rPr>
          <w:rFonts w:hint="eastAsia" w:ascii="仿宋_GB2312" w:hAnsi="仿宋_GB2312" w:eastAsia="仿宋_GB2312" w:cs="仿宋_GB2312"/>
          <w:color w:val="auto"/>
          <w:sz w:val="32"/>
          <w:szCs w:val="32"/>
          <w:highlight w:val="none"/>
        </w:rPr>
        <w:t>：</w:t>
      </w:r>
    </w:p>
    <w:p>
      <w:pPr>
        <w:spacing w:line="4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参保人的有效身份证件</w:t>
      </w:r>
      <w:r>
        <w:rPr>
          <w:rFonts w:hint="eastAsia" w:ascii="仿宋_GB2312" w:hAnsi="仿宋_GB2312" w:eastAsia="仿宋_GB2312" w:cs="仿宋_GB2312"/>
          <w:color w:val="auto"/>
          <w:sz w:val="32"/>
          <w:szCs w:val="32"/>
          <w:highlight w:val="none"/>
        </w:rPr>
        <w:t>；</w:t>
      </w:r>
    </w:p>
    <w:p>
      <w:pPr>
        <w:spacing w:line="4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□代理人的有效身份证</w:t>
      </w:r>
      <w:r>
        <w:rPr>
          <w:rFonts w:hint="eastAsia" w:ascii="仿宋_GB2312" w:hAnsi="仿宋_GB2312" w:eastAsia="仿宋_GB2312" w:cs="仿宋_GB2312"/>
          <w:color w:val="auto"/>
          <w:sz w:val="32"/>
          <w:szCs w:val="32"/>
          <w:highlight w:val="none"/>
          <w:lang w:eastAsia="zh-CN"/>
        </w:rPr>
        <w:t>件</w:t>
      </w:r>
      <w:r>
        <w:rPr>
          <w:rFonts w:hint="eastAsia" w:ascii="仿宋_GB2312" w:hAnsi="仿宋_GB2312" w:eastAsia="仿宋_GB2312" w:cs="仿宋_GB2312"/>
          <w:color w:val="auto"/>
          <w:sz w:val="32"/>
          <w:szCs w:val="32"/>
          <w:highlight w:val="none"/>
        </w:rPr>
        <w:t>；</w:t>
      </w:r>
    </w:p>
    <w:p>
      <w:pPr>
        <w:spacing w:line="4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有效的病历的原件或复印件；</w:t>
      </w:r>
    </w:p>
    <w:p>
      <w:pPr>
        <w:spacing w:line="4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有效的医疗诊断书的原件或复印件；</w:t>
      </w:r>
    </w:p>
    <w:p>
      <w:pPr>
        <w:spacing w:line="48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有效的医学检查检验报告的原件或复印件；</w:t>
      </w:r>
    </w:p>
    <w:p>
      <w:pPr>
        <w:spacing w:line="48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其他材料</w:t>
      </w:r>
      <w:r>
        <w:rPr>
          <w:rFonts w:hint="eastAsia" w:ascii="仿宋_GB2312" w:hAnsi="仿宋_GB2312" w:eastAsia="仿宋_GB2312" w:cs="仿宋_GB2312"/>
          <w:color w:val="auto"/>
          <w:kern w:val="0"/>
          <w:sz w:val="32"/>
          <w:szCs w:val="32"/>
          <w:highlight w:val="none"/>
          <w:u w:val="single"/>
          <w:lang w:val="en-US" w:eastAsia="zh-CN"/>
        </w:rPr>
        <w:t xml:space="preserve">                                       </w:t>
      </w:r>
    </w:p>
    <w:p>
      <w:pPr>
        <w:spacing w:line="48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特此告知</w:t>
      </w:r>
      <w:r>
        <w:rPr>
          <w:rFonts w:hint="eastAsia" w:ascii="仿宋_GB2312" w:hAnsi="仿宋_GB2312" w:eastAsia="仿宋_GB2312" w:cs="仿宋_GB2312"/>
          <w:color w:val="auto"/>
          <w:sz w:val="32"/>
          <w:szCs w:val="32"/>
          <w:highlight w:val="none"/>
          <w:lang w:eastAsia="zh-CN"/>
        </w:rPr>
        <w:t>。</w:t>
      </w:r>
    </w:p>
    <w:p>
      <w:pPr>
        <w:spacing w:line="4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咨询电话：</w:t>
      </w:r>
    </w:p>
    <w:p>
      <w:pPr>
        <w:spacing w:line="560" w:lineRule="exact"/>
        <w:ind w:firstLine="640" w:firstLineChars="200"/>
        <w:rPr>
          <w:rFonts w:hint="eastAsia" w:ascii="仿宋_GB2312" w:hAnsi="仿宋_GB2312" w:eastAsia="仿宋_GB2312" w:cs="仿宋_GB2312"/>
          <w:color w:val="auto"/>
          <w:sz w:val="32"/>
          <w:szCs w:val="32"/>
          <w:highlight w:val="none"/>
        </w:rPr>
      </w:pPr>
    </w:p>
    <w:p>
      <w:pPr>
        <w:spacing w:line="56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经办机构盖章：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本人或代理人签字：</w:t>
      </w:r>
    </w:p>
    <w:p>
      <w:pPr>
        <w:spacing w:line="560" w:lineRule="exact"/>
        <w:ind w:firstLine="0" w:firstLineChars="0"/>
        <w:jc w:val="both"/>
        <w:rPr>
          <w:rFonts w:hint="eastAsia" w:ascii="仿宋_GB2312" w:hAnsi="仿宋_GB2312" w:eastAsia="仿宋_GB2312" w:cs="仿宋_GB2312"/>
          <w:color w:val="auto"/>
          <w:sz w:val="32"/>
          <w:szCs w:val="32"/>
          <w:highlight w:val="none"/>
        </w:rPr>
      </w:pPr>
    </w:p>
    <w:p>
      <w:pPr>
        <w:wordWrap w:val="0"/>
        <w:spacing w:line="480" w:lineRule="exact"/>
        <w:ind w:right="0" w:firstLine="640" w:firstLineChars="200"/>
        <w:jc w:val="righ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  月  日</w:t>
      </w:r>
    </w:p>
    <w:p>
      <w:pPr>
        <w:spacing w:line="480" w:lineRule="exact"/>
        <w:ind w:firstLine="640" w:firstLineChars="200"/>
        <w:rPr>
          <w:rFonts w:hint="eastAsia" w:ascii="仿宋_GB2312" w:hAnsi="仿宋_GB2312" w:eastAsia="仿宋_GB2312" w:cs="仿宋_GB2312"/>
          <w:color w:val="auto"/>
          <w:sz w:val="32"/>
          <w:szCs w:val="32"/>
          <w:highlight w:val="none"/>
        </w:rPr>
      </w:pP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备注：</w:t>
      </w:r>
      <w:r>
        <w:rPr>
          <w:rFonts w:hint="eastAsia" w:ascii="仿宋_GB2312" w:hAnsi="仿宋_GB2312" w:eastAsia="仿宋_GB2312" w:cs="仿宋_GB2312"/>
          <w:color w:val="auto"/>
          <w:sz w:val="32"/>
          <w:szCs w:val="32"/>
          <w:highlight w:val="none"/>
          <w:lang w:eastAsia="zh-CN"/>
        </w:rPr>
        <w:t>此告知书一式两份（分别由经办机构和参保人</w:t>
      </w:r>
      <w:r>
        <w:rPr>
          <w:rFonts w:hint="eastAsia" w:ascii="仿宋_GB2312" w:hAnsi="仿宋_GB2312" w:eastAsia="仿宋_GB2312" w:cs="仿宋_GB2312"/>
          <w:color w:val="auto"/>
          <w:sz w:val="32"/>
          <w:szCs w:val="32"/>
          <w:highlight w:val="none"/>
          <w:lang w:val="en-US" w:eastAsia="zh-CN"/>
        </w:rPr>
        <w:t>/代理人</w:t>
      </w:r>
      <w:r>
        <w:rPr>
          <w:rFonts w:hint="eastAsia" w:ascii="仿宋_GB2312" w:hAnsi="仿宋_GB2312" w:eastAsia="仿宋_GB2312" w:cs="仿宋_GB2312"/>
          <w:color w:val="auto"/>
          <w:sz w:val="32"/>
          <w:szCs w:val="32"/>
          <w:highlight w:val="none"/>
          <w:lang w:eastAsia="zh-CN"/>
        </w:rPr>
        <w:t>留存）。</w:t>
      </w:r>
    </w:p>
    <w:p>
      <w:pPr>
        <w:pStyle w:val="7"/>
        <w:widowControl w:val="0"/>
        <w:numPr>
          <w:ilvl w:val="0"/>
          <w:numId w:val="0"/>
        </w:numPr>
        <w:jc w:val="both"/>
        <w:rPr>
          <w:rFonts w:hint="eastAsia" w:ascii="仿宋_GB2312" w:hAnsi="仿宋_GB2312" w:eastAsia="仿宋_GB2312" w:cs="仿宋_GB2312"/>
          <w:color w:val="auto"/>
          <w:sz w:val="32"/>
          <w:szCs w:val="32"/>
          <w:highlight w:val="none"/>
        </w:rPr>
      </w:pPr>
    </w:p>
    <w:p>
      <w:pPr>
        <w:pStyle w:val="7"/>
        <w:widowControl w:val="0"/>
        <w:numPr>
          <w:ilvl w:val="0"/>
          <w:numId w:val="0"/>
        </w:numPr>
        <w:jc w:val="both"/>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黑体" w:hAnsi="黑体" w:eastAsia="黑体" w:cs="黑体"/>
          <w:b w:val="0"/>
          <w:bCs w:val="0"/>
          <w:sz w:val="32"/>
          <w:szCs w:val="32"/>
          <w:highlight w:val="none"/>
          <w:lang w:val="en-US" w:eastAsia="zh-CN"/>
        </w:rPr>
      </w:pPr>
      <w:bookmarkStart w:id="79" w:name="_Toc15365_WPSOffice_Level2"/>
      <w:bookmarkStart w:id="80" w:name="_Toc19702_WPSOffice_Level2"/>
      <w:bookmarkStart w:id="81" w:name="_Toc14245690"/>
      <w:bookmarkStart w:id="82" w:name="_Toc15629298"/>
      <w:r>
        <w:rPr>
          <w:rFonts w:hint="eastAsia" w:ascii="黑体" w:hAnsi="黑体" w:eastAsia="黑体" w:cs="黑体"/>
          <w:b w:val="0"/>
          <w:bCs w:val="0"/>
          <w:sz w:val="32"/>
          <w:szCs w:val="32"/>
          <w:highlight w:val="none"/>
          <w:lang w:val="en-US" w:eastAsia="zh-CN"/>
        </w:rPr>
        <w:t>附件5</w:t>
      </w:r>
    </w:p>
    <w:bookmarkEnd w:id="79"/>
    <w:bookmarkEnd w:id="80"/>
    <w:bookmarkEnd w:id="81"/>
    <w:bookmarkEnd w:id="82"/>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b w:val="0"/>
          <w:bCs w:val="0"/>
          <w:sz w:val="36"/>
          <w:szCs w:val="36"/>
          <w:highlight w:val="none"/>
        </w:rPr>
      </w:pPr>
      <w:bookmarkStart w:id="83" w:name="_Toc15629299"/>
      <w:bookmarkStart w:id="84" w:name="_Toc21287_WPSOffice_Level1"/>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温州市长期护理保险居家</w:t>
      </w:r>
      <w:r>
        <w:rPr>
          <w:rFonts w:hint="eastAsia" w:ascii="方正小标宋简体" w:hAnsi="方正小标宋简体" w:eastAsia="方正小标宋简体" w:cs="方正小标宋简体"/>
          <w:b w:val="0"/>
          <w:bCs w:val="0"/>
          <w:sz w:val="44"/>
          <w:szCs w:val="44"/>
          <w:highlight w:val="none"/>
          <w:lang w:eastAsia="zh-CN"/>
        </w:rPr>
        <w:t>亲情</w:t>
      </w:r>
      <w:r>
        <w:rPr>
          <w:rFonts w:hint="eastAsia" w:ascii="方正小标宋简体" w:hAnsi="方正小标宋简体" w:eastAsia="方正小标宋简体" w:cs="方正小标宋简体"/>
          <w:b w:val="0"/>
          <w:bCs w:val="0"/>
          <w:sz w:val="44"/>
          <w:szCs w:val="44"/>
          <w:highlight w:val="none"/>
        </w:rPr>
        <w:t>护理服务协议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甲方：           （</w:t>
      </w:r>
      <w:r>
        <w:rPr>
          <w:rFonts w:hint="eastAsia" w:ascii="仿宋_GB2312" w:hAnsi="仿宋_GB2312" w:eastAsia="仿宋_GB2312" w:cs="仿宋_GB2312"/>
          <w:sz w:val="32"/>
          <w:szCs w:val="32"/>
          <w:highlight w:val="none"/>
          <w:lang w:eastAsia="zh-CN"/>
        </w:rPr>
        <w:t>经办机构</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乙</w:t>
      </w:r>
      <w:r>
        <w:rPr>
          <w:rFonts w:hint="eastAsia" w:ascii="仿宋_GB2312" w:hAnsi="仿宋_GB2312" w:eastAsia="仿宋_GB2312" w:cs="仿宋_GB2312"/>
          <w:sz w:val="32"/>
          <w:szCs w:val="32"/>
          <w:highlight w:val="none"/>
        </w:rPr>
        <w:t>方：           （重度失能人员）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乙方银行名称：</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乙方银行账户：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为规范长期护理保险居家亲情护理服务行为，保障</w:t>
      </w:r>
      <w:r>
        <w:rPr>
          <w:rFonts w:hint="eastAsia" w:ascii="仿宋_GB2312" w:hAnsi="仿宋_GB2312" w:eastAsia="仿宋_GB2312" w:cs="仿宋_GB2312"/>
          <w:sz w:val="32"/>
          <w:szCs w:val="32"/>
          <w:highlight w:val="none"/>
          <w:lang w:eastAsia="zh-CN"/>
        </w:rPr>
        <w:t>乙</w:t>
      </w:r>
      <w:r>
        <w:rPr>
          <w:rFonts w:hint="eastAsia" w:ascii="仿宋_GB2312" w:hAnsi="仿宋_GB2312" w:eastAsia="仿宋_GB2312" w:cs="仿宋_GB2312"/>
          <w:sz w:val="32"/>
          <w:szCs w:val="32"/>
          <w:highlight w:val="none"/>
        </w:rPr>
        <w:t>方的护理需求，甲乙</w:t>
      </w:r>
      <w:r>
        <w:rPr>
          <w:rFonts w:hint="eastAsia" w:ascii="仿宋_GB2312" w:hAnsi="仿宋_GB2312" w:eastAsia="仿宋_GB2312" w:cs="仿宋_GB2312"/>
          <w:sz w:val="32"/>
          <w:szCs w:val="32"/>
          <w:highlight w:val="none"/>
          <w:lang w:eastAsia="zh-CN"/>
        </w:rPr>
        <w:t>双</w:t>
      </w:r>
      <w:r>
        <w:rPr>
          <w:rFonts w:hint="eastAsia" w:ascii="仿宋_GB2312" w:hAnsi="仿宋_GB2312" w:eastAsia="仿宋_GB2312" w:cs="仿宋_GB2312"/>
          <w:sz w:val="32"/>
          <w:szCs w:val="32"/>
          <w:highlight w:val="none"/>
        </w:rPr>
        <w:t>方在自愿、协商的基础上，就长期护理保险居家</w:t>
      </w:r>
      <w:r>
        <w:rPr>
          <w:rFonts w:hint="eastAsia" w:ascii="仿宋_GB2312" w:hAnsi="仿宋_GB2312" w:eastAsia="仿宋_GB2312" w:cs="仿宋_GB2312"/>
          <w:sz w:val="32"/>
          <w:szCs w:val="32"/>
          <w:highlight w:val="none"/>
          <w:lang w:eastAsia="zh-CN"/>
        </w:rPr>
        <w:t>亲情</w:t>
      </w:r>
      <w:r>
        <w:rPr>
          <w:rFonts w:hint="eastAsia" w:ascii="仿宋_GB2312" w:hAnsi="仿宋_GB2312" w:eastAsia="仿宋_GB2312" w:cs="仿宋_GB2312"/>
          <w:sz w:val="32"/>
          <w:szCs w:val="32"/>
          <w:highlight w:val="none"/>
        </w:rPr>
        <w:t>护理服务有关事宜签订如下协议。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第一条 （甲方权利和义务）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（一）甲方应及时向乙方宣传温州市长期护理保险政策规定，并接受乙方的咨询。</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）甲方有权对乙方进行监督检查，</w:t>
      </w:r>
      <w:r>
        <w:rPr>
          <w:rFonts w:hint="eastAsia" w:ascii="仿宋_GB2312" w:hAnsi="仿宋_GB2312" w:eastAsia="仿宋_GB2312" w:cs="仿宋_GB2312"/>
          <w:sz w:val="32"/>
          <w:szCs w:val="32"/>
          <w:highlight w:val="none"/>
          <w:lang w:eastAsia="zh-CN"/>
        </w:rPr>
        <w:t>并作出相应处理</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）甲方应在规定时间内支付乙方护理费用。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条 （</w:t>
      </w:r>
      <w:r>
        <w:rPr>
          <w:rFonts w:hint="eastAsia" w:ascii="仿宋_GB2312" w:hAnsi="仿宋_GB2312" w:eastAsia="仿宋_GB2312" w:cs="仿宋_GB2312"/>
          <w:sz w:val="32"/>
          <w:szCs w:val="32"/>
          <w:highlight w:val="none"/>
          <w:lang w:eastAsia="zh-CN"/>
        </w:rPr>
        <w:t>乙</w:t>
      </w:r>
      <w:r>
        <w:rPr>
          <w:rFonts w:hint="eastAsia" w:ascii="仿宋_GB2312" w:hAnsi="仿宋_GB2312" w:eastAsia="仿宋_GB2312" w:cs="仿宋_GB2312"/>
          <w:sz w:val="32"/>
          <w:szCs w:val="32"/>
          <w:highlight w:val="none"/>
        </w:rPr>
        <w:t>方权利和义务）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乙</w:t>
      </w:r>
      <w:r>
        <w:rPr>
          <w:rFonts w:hint="eastAsia" w:ascii="仿宋_GB2312" w:hAnsi="仿宋_GB2312" w:eastAsia="仿宋_GB2312" w:cs="仿宋_GB2312"/>
          <w:sz w:val="32"/>
          <w:szCs w:val="32"/>
          <w:highlight w:val="none"/>
        </w:rPr>
        <w:t>方应配合甲方监督检查</w:t>
      </w:r>
      <w:r>
        <w:rPr>
          <w:rFonts w:hint="eastAsia" w:ascii="仿宋_GB2312" w:hAnsi="仿宋_GB2312" w:eastAsia="仿宋_GB2312" w:cs="仿宋_GB2312"/>
          <w:sz w:val="32"/>
          <w:szCs w:val="32"/>
          <w:highlight w:val="none"/>
          <w:lang w:eastAsia="zh-CN"/>
        </w:rPr>
        <w:t>和回访</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乙</w:t>
      </w:r>
      <w:r>
        <w:rPr>
          <w:rFonts w:hint="eastAsia" w:ascii="仿宋_GB2312" w:hAnsi="仿宋_GB2312" w:eastAsia="仿宋_GB2312" w:cs="仿宋_GB2312"/>
          <w:sz w:val="32"/>
          <w:szCs w:val="32"/>
          <w:highlight w:val="none"/>
        </w:rPr>
        <w:t>方因康复、死亡等原因丧失长期护理保险待遇享受资格的，</w:t>
      </w:r>
      <w:r>
        <w:rPr>
          <w:rFonts w:hint="eastAsia" w:ascii="仿宋_GB2312" w:hAnsi="仿宋_GB2312" w:eastAsia="仿宋_GB2312" w:cs="仿宋_GB2312"/>
          <w:sz w:val="32"/>
          <w:szCs w:val="32"/>
          <w:highlight w:val="none"/>
          <w:lang w:eastAsia="zh-CN"/>
        </w:rPr>
        <w:t>乙方家属及代理人须及时办理停止待遇享受手续。</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条 （甲方责任免除）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乙方</w:t>
      </w:r>
      <w:r>
        <w:rPr>
          <w:rFonts w:hint="eastAsia" w:ascii="仿宋_GB2312" w:hAnsi="仿宋_GB2312" w:eastAsia="仿宋_GB2312" w:cs="仿宋_GB2312"/>
          <w:sz w:val="32"/>
          <w:szCs w:val="32"/>
          <w:highlight w:val="none"/>
          <w:lang w:eastAsia="zh-CN"/>
        </w:rPr>
        <w:t>在享受亲情护理</w:t>
      </w:r>
      <w:r>
        <w:rPr>
          <w:rFonts w:hint="eastAsia" w:ascii="仿宋_GB2312" w:hAnsi="仿宋_GB2312" w:eastAsia="仿宋_GB2312" w:cs="仿宋_GB2312"/>
          <w:sz w:val="32"/>
          <w:szCs w:val="32"/>
          <w:highlight w:val="none"/>
        </w:rPr>
        <w:t>过程中</w:t>
      </w:r>
      <w:r>
        <w:rPr>
          <w:rFonts w:hint="eastAsia" w:ascii="仿宋_GB2312" w:hAnsi="仿宋_GB2312" w:eastAsia="仿宋_GB2312" w:cs="仿宋_GB2312"/>
          <w:sz w:val="32"/>
          <w:szCs w:val="32"/>
          <w:highlight w:val="none"/>
          <w:lang w:eastAsia="zh-CN"/>
        </w:rPr>
        <w:t>发生任何意外</w:t>
      </w:r>
      <w:r>
        <w:rPr>
          <w:rFonts w:hint="eastAsia" w:ascii="仿宋_GB2312" w:hAnsi="仿宋_GB2312" w:eastAsia="仿宋_GB2312" w:cs="仿宋_GB2312"/>
          <w:sz w:val="32"/>
          <w:szCs w:val="32"/>
          <w:highlight w:val="none"/>
        </w:rPr>
        <w:t>造成</w:t>
      </w:r>
      <w:r>
        <w:rPr>
          <w:rFonts w:hint="eastAsia" w:ascii="仿宋_GB2312" w:hAnsi="仿宋_GB2312" w:eastAsia="仿宋_GB2312" w:cs="仿宋_GB2312"/>
          <w:sz w:val="32"/>
          <w:szCs w:val="32"/>
          <w:highlight w:val="none"/>
          <w:lang w:eastAsia="zh-CN"/>
        </w:rPr>
        <w:t>乙</w:t>
      </w:r>
      <w:r>
        <w:rPr>
          <w:rFonts w:hint="eastAsia" w:ascii="仿宋_GB2312" w:hAnsi="仿宋_GB2312" w:eastAsia="仿宋_GB2312" w:cs="仿宋_GB2312"/>
          <w:sz w:val="32"/>
          <w:szCs w:val="32"/>
          <w:highlight w:val="none"/>
        </w:rPr>
        <w:t>方人身伤害的，甲方不承担责任及经济赔偿。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条 （服务变更）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乙</w:t>
      </w:r>
      <w:r>
        <w:rPr>
          <w:rFonts w:hint="eastAsia" w:ascii="仿宋_GB2312" w:hAnsi="仿宋_GB2312" w:eastAsia="仿宋_GB2312" w:cs="仿宋_GB2312"/>
          <w:sz w:val="32"/>
          <w:szCs w:val="32"/>
          <w:highlight w:val="none"/>
        </w:rPr>
        <w:t>方失能</w:t>
      </w:r>
      <w:r>
        <w:rPr>
          <w:rFonts w:hint="eastAsia" w:ascii="仿宋_GB2312" w:hAnsi="仿宋_GB2312" w:eastAsia="仿宋_GB2312" w:cs="仿宋_GB2312"/>
          <w:sz w:val="32"/>
          <w:szCs w:val="32"/>
          <w:highlight w:val="none"/>
          <w:lang w:eastAsia="zh-CN"/>
        </w:rPr>
        <w:t>状态</w:t>
      </w:r>
      <w:r>
        <w:rPr>
          <w:rFonts w:hint="eastAsia" w:ascii="仿宋_GB2312" w:hAnsi="仿宋_GB2312" w:eastAsia="仿宋_GB2312" w:cs="仿宋_GB2312"/>
          <w:sz w:val="32"/>
          <w:szCs w:val="32"/>
          <w:highlight w:val="none"/>
        </w:rPr>
        <w:t>有变更的，需及时向</w:t>
      </w:r>
      <w:r>
        <w:rPr>
          <w:rFonts w:hint="eastAsia" w:ascii="仿宋_GB2312" w:hAnsi="仿宋_GB2312" w:eastAsia="仿宋_GB2312" w:cs="仿宋_GB2312"/>
          <w:sz w:val="32"/>
          <w:szCs w:val="32"/>
          <w:highlight w:val="none"/>
          <w:lang w:eastAsia="zh-CN"/>
        </w:rPr>
        <w:t>参保地经办机构</w:t>
      </w:r>
      <w:r>
        <w:rPr>
          <w:rFonts w:hint="eastAsia" w:ascii="仿宋_GB2312" w:hAnsi="仿宋_GB2312" w:eastAsia="仿宋_GB2312" w:cs="仿宋_GB2312"/>
          <w:sz w:val="32"/>
          <w:szCs w:val="32"/>
          <w:highlight w:val="none"/>
        </w:rPr>
        <w:t>提出状态变更评估申请。</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条 （费用支付）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甲方应每月与乙方结算上月护理费用，甲方通过银行转账方式划入协议约定的乙方银行账户。</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条 （违约情形）</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（一）甲方未按协议规定进行护理费用结算的，乙方可要求甲方纠正。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（二）协议有效期内，</w:t>
      </w:r>
      <w:r>
        <w:rPr>
          <w:rFonts w:hint="eastAsia" w:ascii="仿宋_GB2312" w:hAnsi="仿宋_GB2312" w:eastAsia="仿宋_GB2312" w:cs="仿宋_GB2312"/>
          <w:sz w:val="32"/>
          <w:szCs w:val="32"/>
          <w:highlight w:val="none"/>
          <w:lang w:eastAsia="zh-CN"/>
        </w:rPr>
        <w:t>乙</w:t>
      </w:r>
      <w:r>
        <w:rPr>
          <w:rFonts w:hint="eastAsia" w:ascii="仿宋_GB2312" w:hAnsi="仿宋_GB2312" w:eastAsia="仿宋_GB2312" w:cs="仿宋_GB2312"/>
          <w:sz w:val="32"/>
          <w:szCs w:val="32"/>
          <w:highlight w:val="none"/>
        </w:rPr>
        <w:t>方因康复、死亡等原因丧失长期护理保险待遇享受资格</w:t>
      </w:r>
      <w:r>
        <w:rPr>
          <w:rFonts w:hint="eastAsia" w:ascii="仿宋_GB2312" w:hAnsi="仿宋_GB2312" w:eastAsia="仿宋_GB2312" w:cs="仿宋_GB2312"/>
          <w:sz w:val="32"/>
          <w:szCs w:val="32"/>
          <w:highlight w:val="none"/>
          <w:lang w:eastAsia="zh-CN"/>
        </w:rPr>
        <w:t>，而乙方家属以及代理人</w:t>
      </w:r>
      <w:r>
        <w:rPr>
          <w:rFonts w:hint="eastAsia" w:ascii="仿宋_GB2312" w:hAnsi="仿宋_GB2312" w:eastAsia="仿宋_GB2312" w:cs="仿宋_GB2312"/>
          <w:sz w:val="32"/>
          <w:szCs w:val="32"/>
          <w:highlight w:val="none"/>
        </w:rPr>
        <w:t>未及时告知甲方的，甲方可拒付</w:t>
      </w:r>
      <w:r>
        <w:rPr>
          <w:rFonts w:hint="eastAsia" w:ascii="仿宋_GB2312" w:hAnsi="仿宋_GB2312" w:eastAsia="仿宋_GB2312" w:cs="仿宋_GB2312"/>
          <w:sz w:val="32"/>
          <w:szCs w:val="32"/>
          <w:highlight w:val="none"/>
          <w:lang w:eastAsia="zh-CN"/>
        </w:rPr>
        <w:t>、追回</w:t>
      </w:r>
      <w:r>
        <w:rPr>
          <w:rFonts w:hint="eastAsia" w:ascii="仿宋_GB2312" w:hAnsi="仿宋_GB2312" w:eastAsia="仿宋_GB2312" w:cs="仿宋_GB2312"/>
          <w:sz w:val="32"/>
          <w:szCs w:val="32"/>
          <w:highlight w:val="none"/>
        </w:rPr>
        <w:t>费用、解除协议。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条 （协议终止）</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有下列情形之一的，协议终止。</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（一）乙方</w:t>
      </w:r>
      <w:r>
        <w:rPr>
          <w:rFonts w:hint="eastAsia" w:ascii="仿宋_GB2312" w:hAnsi="仿宋_GB2312" w:eastAsia="仿宋_GB2312" w:cs="仿宋_GB2312"/>
          <w:sz w:val="32"/>
          <w:szCs w:val="32"/>
          <w:highlight w:val="none"/>
          <w:lang w:eastAsia="zh-CN"/>
        </w:rPr>
        <w:t>办理变更护理方式或待遇终止的</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（二）因不可抗力致使协议不能履行的；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条 （争议处理）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本协议在执行过程中发生争议的，甲乙</w:t>
      </w:r>
      <w:r>
        <w:rPr>
          <w:rFonts w:hint="eastAsia" w:ascii="仿宋_GB2312" w:hAnsi="仿宋_GB2312" w:eastAsia="仿宋_GB2312" w:cs="仿宋_GB2312"/>
          <w:sz w:val="32"/>
          <w:szCs w:val="32"/>
          <w:highlight w:val="none"/>
          <w:lang w:eastAsia="zh-CN"/>
        </w:rPr>
        <w:t>双</w:t>
      </w:r>
      <w:r>
        <w:rPr>
          <w:rFonts w:hint="eastAsia" w:ascii="仿宋_GB2312" w:hAnsi="仿宋_GB2312" w:eastAsia="仿宋_GB2312" w:cs="仿宋_GB2312"/>
          <w:sz w:val="32"/>
          <w:szCs w:val="32"/>
          <w:highlight w:val="none"/>
        </w:rPr>
        <w:t>方应通过协商解决，协商不成的，</w:t>
      </w:r>
      <w:r>
        <w:rPr>
          <w:rFonts w:hint="eastAsia" w:ascii="仿宋_GB2312" w:hAnsi="仿宋_GB2312" w:eastAsia="仿宋_GB2312" w:cs="仿宋_GB2312"/>
          <w:sz w:val="32"/>
          <w:szCs w:val="32"/>
          <w:highlight w:val="none"/>
          <w:lang w:eastAsia="zh-CN"/>
        </w:rPr>
        <w:t>双方可</w:t>
      </w:r>
      <w:r>
        <w:rPr>
          <w:rFonts w:hint="eastAsia" w:ascii="仿宋_GB2312" w:hAnsi="仿宋_GB2312" w:eastAsia="仿宋_GB2312" w:cs="仿宋_GB2312"/>
          <w:sz w:val="32"/>
          <w:szCs w:val="32"/>
          <w:highlight w:val="none"/>
        </w:rPr>
        <w:t>向有管辖权的人民法院提起诉讼。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条 （协议补充）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（一）本协议未尽事宜，经甲乙</w:t>
      </w:r>
      <w:r>
        <w:rPr>
          <w:rFonts w:hint="eastAsia" w:ascii="仿宋_GB2312" w:hAnsi="仿宋_GB2312" w:eastAsia="仿宋_GB2312" w:cs="仿宋_GB2312"/>
          <w:sz w:val="32"/>
          <w:szCs w:val="32"/>
          <w:highlight w:val="none"/>
          <w:lang w:eastAsia="zh-CN"/>
        </w:rPr>
        <w:t>双</w:t>
      </w:r>
      <w:r>
        <w:rPr>
          <w:rFonts w:hint="eastAsia" w:ascii="仿宋_GB2312" w:hAnsi="仿宋_GB2312" w:eastAsia="仿宋_GB2312" w:cs="仿宋_GB2312"/>
          <w:sz w:val="32"/>
          <w:szCs w:val="32"/>
          <w:highlight w:val="none"/>
        </w:rPr>
        <w:t>方同意，可签订补充协议，补充协议与本协议具有同等法律效力。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（二）协议执行期间，温州市长期护理保险政策及规定有调整的，按调整后的政策、规定执行，甲乙</w:t>
      </w:r>
      <w:r>
        <w:rPr>
          <w:rFonts w:hint="eastAsia" w:ascii="仿宋_GB2312" w:hAnsi="仿宋_GB2312" w:eastAsia="仿宋_GB2312" w:cs="仿宋_GB2312"/>
          <w:sz w:val="32"/>
          <w:szCs w:val="32"/>
          <w:highlight w:val="none"/>
          <w:lang w:eastAsia="zh-CN"/>
        </w:rPr>
        <w:t>双</w:t>
      </w:r>
      <w:r>
        <w:rPr>
          <w:rFonts w:hint="eastAsia" w:ascii="仿宋_GB2312" w:hAnsi="仿宋_GB2312" w:eastAsia="仿宋_GB2312" w:cs="仿宋_GB2312"/>
          <w:sz w:val="32"/>
          <w:szCs w:val="32"/>
          <w:highlight w:val="none"/>
        </w:rPr>
        <w:t>方可通过协商按照新规定签订补充协议。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（三）补充协议与本协议不一致的，以补充协议为准。</w:t>
      </w:r>
    </w:p>
    <w:p>
      <w:pPr>
        <w:pStyle w:val="12"/>
        <w:keepNext w:val="0"/>
        <w:keepLines w:val="0"/>
        <w:pageBreakBefore w:val="0"/>
        <w:widowControl w:val="0"/>
        <w:kinsoku/>
        <w:wordWrap/>
        <w:overflowPunct/>
        <w:topLinePunct w:val="0"/>
        <w:autoSpaceDE/>
        <w:autoSpaceDN/>
        <w:bidi w:val="0"/>
        <w:adjustRightInd/>
        <w:snapToGrid/>
        <w:spacing w:after="0" w:line="55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（四）按照乙方实际情况和相关医疗材料，经过审核，乙方是否（</w:t>
      </w:r>
      <w:r>
        <w:rPr>
          <w:rFonts w:hint="eastAsia" w:ascii="仿宋_GB2312" w:hAnsi="仿宋_GB2312" w:eastAsia="仿宋_GB2312" w:cs="仿宋_GB2312"/>
          <w:sz w:val="32"/>
          <w:szCs w:val="32"/>
          <w:highlight w:val="none"/>
          <w:lang w:eastAsia="zh-CN"/>
        </w:rPr>
        <w:sym w:font="Wingdings 2" w:char="00A3"/>
      </w:r>
      <w:r>
        <w:rPr>
          <w:rFonts w:hint="eastAsia" w:ascii="仿宋_GB2312" w:hAnsi="仿宋_GB2312" w:eastAsia="仿宋_GB2312" w:cs="仿宋_GB2312"/>
          <w:sz w:val="32"/>
          <w:szCs w:val="32"/>
          <w:highlight w:val="none"/>
          <w:lang w:eastAsia="zh-CN"/>
        </w:rPr>
        <w:t>是，</w:t>
      </w:r>
      <w:r>
        <w:rPr>
          <w:rFonts w:hint="eastAsia" w:ascii="仿宋_GB2312" w:hAnsi="仿宋_GB2312" w:eastAsia="仿宋_GB2312" w:cs="仿宋_GB2312"/>
          <w:sz w:val="32"/>
          <w:szCs w:val="32"/>
          <w:highlight w:val="none"/>
          <w:lang w:eastAsia="zh-CN"/>
        </w:rPr>
        <w:sym w:font="Wingdings 2" w:char="00A3"/>
      </w:r>
      <w:r>
        <w:rPr>
          <w:rFonts w:hint="eastAsia" w:ascii="仿宋_GB2312" w:hAnsi="仿宋_GB2312" w:eastAsia="仿宋_GB2312" w:cs="仿宋_GB2312"/>
          <w:sz w:val="32"/>
          <w:szCs w:val="32"/>
          <w:highlight w:val="none"/>
          <w:lang w:eastAsia="zh-CN"/>
        </w:rPr>
        <w:t>否）需要医疗护理服务。如是，乙方相关材料复印留存。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第十条 （协议留存）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本协议一式</w:t>
      </w:r>
      <w:r>
        <w:rPr>
          <w:rFonts w:hint="eastAsia" w:ascii="仿宋_GB2312" w:hAnsi="仿宋_GB2312" w:eastAsia="仿宋_GB2312" w:cs="仿宋_GB2312"/>
          <w:sz w:val="32"/>
          <w:szCs w:val="32"/>
          <w:highlight w:val="none"/>
          <w:lang w:eastAsia="zh-CN"/>
        </w:rPr>
        <w:t>两</w:t>
      </w:r>
      <w:r>
        <w:rPr>
          <w:rFonts w:hint="eastAsia" w:ascii="仿宋_GB2312" w:hAnsi="仿宋_GB2312" w:eastAsia="仿宋_GB2312" w:cs="仿宋_GB2312"/>
          <w:sz w:val="32"/>
          <w:szCs w:val="32"/>
          <w:highlight w:val="none"/>
        </w:rPr>
        <w:t>份，经甲乙</w:t>
      </w:r>
      <w:r>
        <w:rPr>
          <w:rFonts w:hint="eastAsia" w:ascii="仿宋_GB2312" w:hAnsi="仿宋_GB2312" w:eastAsia="仿宋_GB2312" w:cs="仿宋_GB2312"/>
          <w:sz w:val="32"/>
          <w:szCs w:val="32"/>
          <w:highlight w:val="none"/>
          <w:lang w:eastAsia="zh-CN"/>
        </w:rPr>
        <w:t>双</w:t>
      </w:r>
      <w:r>
        <w:rPr>
          <w:rFonts w:hint="eastAsia" w:ascii="仿宋_GB2312" w:hAnsi="仿宋_GB2312" w:eastAsia="仿宋_GB2312" w:cs="仿宋_GB2312"/>
          <w:sz w:val="32"/>
          <w:szCs w:val="32"/>
          <w:highlight w:val="none"/>
        </w:rPr>
        <w:t>方签字或盖章后生效。甲乙</w:t>
      </w:r>
      <w:r>
        <w:rPr>
          <w:rFonts w:hint="eastAsia" w:ascii="仿宋_GB2312" w:hAnsi="仿宋_GB2312" w:eastAsia="仿宋_GB2312" w:cs="仿宋_GB2312"/>
          <w:sz w:val="32"/>
          <w:szCs w:val="32"/>
          <w:highlight w:val="none"/>
          <w:lang w:eastAsia="zh-CN"/>
        </w:rPr>
        <w:t>双</w:t>
      </w:r>
      <w:r>
        <w:rPr>
          <w:rFonts w:hint="eastAsia" w:ascii="仿宋_GB2312" w:hAnsi="仿宋_GB2312" w:eastAsia="仿宋_GB2312" w:cs="仿宋_GB2312"/>
          <w:sz w:val="32"/>
          <w:szCs w:val="32"/>
          <w:highlight w:val="none"/>
        </w:rPr>
        <w:t>方各执一份，具有同等效力。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甲方</w:t>
      </w:r>
      <w:r>
        <w:rPr>
          <w:rFonts w:hint="eastAsia" w:ascii="仿宋_GB2312" w:hAnsi="仿宋_GB2312" w:eastAsia="仿宋_GB2312" w:cs="仿宋_GB2312"/>
          <w:sz w:val="32"/>
          <w:szCs w:val="32"/>
          <w:highlight w:val="none"/>
          <w:lang w:eastAsia="zh-CN"/>
        </w:rPr>
        <w:t>（盖章）</w:t>
      </w: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1600" w:firstLineChars="5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   月   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jc w:val="both"/>
        <w:textAlignment w:val="auto"/>
        <w:rPr>
          <w:rFonts w:hint="eastAsia" w:ascii="仿宋_GB2312" w:hAnsi="仿宋_GB2312" w:eastAsia="仿宋_GB2312" w:cs="仿宋_GB2312"/>
          <w:sz w:val="32"/>
          <w:szCs w:val="32"/>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50" w:lineRule="exact"/>
        <w:jc w:val="both"/>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乙方</w:t>
      </w:r>
      <w:r>
        <w:rPr>
          <w:rFonts w:hint="eastAsia" w:ascii="仿宋_GB2312" w:hAnsi="仿宋_GB2312" w:eastAsia="仿宋_GB2312" w:cs="仿宋_GB2312"/>
          <w:sz w:val="32"/>
          <w:szCs w:val="32"/>
          <w:highlight w:val="none"/>
          <w:lang w:eastAsia="zh-CN"/>
        </w:rPr>
        <w:t>或代理人</w:t>
      </w:r>
      <w:r>
        <w:rPr>
          <w:rFonts w:hint="eastAsia" w:ascii="仿宋_GB2312" w:hAnsi="仿宋_GB2312" w:eastAsia="仿宋_GB2312" w:cs="仿宋_GB2312"/>
          <w:sz w:val="32"/>
          <w:szCs w:val="32"/>
          <w:highlight w:val="none"/>
        </w:rPr>
        <w:t>（签字盖手印）：</w:t>
      </w:r>
    </w:p>
    <w:p>
      <w:pPr>
        <w:keepNext w:val="0"/>
        <w:keepLines w:val="0"/>
        <w:pageBreakBefore w:val="0"/>
        <w:widowControl w:val="0"/>
        <w:kinsoku/>
        <w:wordWrap/>
        <w:overflowPunct/>
        <w:topLinePunct w:val="0"/>
        <w:autoSpaceDE/>
        <w:autoSpaceDN/>
        <w:bidi w:val="0"/>
        <w:adjustRightInd/>
        <w:snapToGrid/>
        <w:spacing w:line="550" w:lineRule="exact"/>
        <w:ind w:firstLine="1600" w:firstLineChars="5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   月   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ascii="仿宋" w:hAnsi="仿宋" w:eastAsia="仿宋" w:cs="仿宋"/>
          <w:sz w:val="32"/>
          <w:szCs w:val="32"/>
          <w:highlight w:val="none"/>
        </w:rPr>
      </w:pPr>
      <w:r>
        <w:rPr>
          <w:rFonts w:hint="eastAsia" w:ascii="仿宋_GB2312" w:hAnsi="仿宋_GB2312" w:eastAsia="仿宋_GB2312" w:cs="仿宋_GB2312"/>
          <w:sz w:val="32"/>
          <w:szCs w:val="32"/>
          <w:highlight w:val="none"/>
        </w:rPr>
        <w:br w:type="page"/>
      </w:r>
    </w:p>
    <w:bookmarkEnd w:id="83"/>
    <w:bookmarkEnd w:id="84"/>
    <w:p>
      <w:pPr>
        <w:jc w:val="left"/>
        <w:rPr>
          <w:rFonts w:hint="eastAsia" w:ascii="黑体" w:hAnsi="黑体" w:eastAsia="黑体" w:cs="黑体"/>
          <w:b w:val="0"/>
          <w:bCs w:val="0"/>
          <w:kern w:val="2"/>
          <w:sz w:val="32"/>
          <w:szCs w:val="32"/>
          <w:highlight w:val="none"/>
          <w:lang w:val="en-US" w:eastAsia="zh-CN" w:bidi="ar-SA"/>
        </w:rPr>
      </w:pPr>
      <w:bookmarkStart w:id="85" w:name="_Toc122_WPSOffice_Level1"/>
      <w:bookmarkStart w:id="86" w:name="_Toc15629301"/>
      <w:bookmarkStart w:id="87" w:name="_Toc8248_WPSOffice_Level1"/>
      <w:r>
        <w:rPr>
          <w:rFonts w:hint="eastAsia" w:ascii="黑体" w:hAnsi="黑体" w:eastAsia="黑体" w:cs="黑体"/>
          <w:b w:val="0"/>
          <w:bCs w:val="0"/>
          <w:kern w:val="2"/>
          <w:sz w:val="32"/>
          <w:szCs w:val="32"/>
          <w:highlight w:val="none"/>
          <w:lang w:val="en-US" w:eastAsia="zh-CN" w:bidi="ar-SA"/>
        </w:rPr>
        <w:t>附件6</w:t>
      </w:r>
    </w:p>
    <w:p>
      <w:pPr>
        <w:pStyle w:val="7"/>
        <w:widowControl w:val="0"/>
        <w:numPr>
          <w:ilvl w:val="0"/>
          <w:numId w:val="0"/>
        </w:numPr>
        <w:jc w:val="center"/>
        <w:rPr>
          <w:rFonts w:hint="eastAsia"/>
          <w:sz w:val="44"/>
          <w:szCs w:val="44"/>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温州市长期护理保险护理服务协议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甲方：                    （护理机构）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乙方：                    （失能人员）</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温州市长期护理保险相关政策规定，乙方已被评定为温州市长期护理保险待遇享受人员，为进一步明确协议双方的权责关系，在自愿、平等、协商的基础上，就长期护理保险（以下简称“长护险”）服务有关事宜签订如下协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第一条 根据长护险</w:t>
      </w:r>
      <w:r>
        <w:rPr>
          <w:rFonts w:hint="eastAsia" w:ascii="仿宋_GB2312" w:hAnsi="仿宋_GB2312" w:eastAsia="仿宋_GB2312" w:cs="仿宋_GB2312"/>
          <w:sz w:val="32"/>
          <w:szCs w:val="32"/>
          <w:highlight w:val="none"/>
          <w:lang w:eastAsia="zh-CN"/>
        </w:rPr>
        <w:t>评估</w:t>
      </w:r>
      <w:r>
        <w:rPr>
          <w:rFonts w:hint="eastAsia" w:ascii="仿宋_GB2312" w:hAnsi="仿宋_GB2312" w:eastAsia="仿宋_GB2312" w:cs="仿宋_GB2312"/>
          <w:sz w:val="32"/>
          <w:szCs w:val="32"/>
          <w:highlight w:val="none"/>
        </w:rPr>
        <w:t>结论，乙方长护险失能等级为重度【  】级，按本市长护险政策规定享受相应等级的护理服务待遇。</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第二条 甲方按照《温州市长期护理保险护理服务项目目录》，结合乙方的实际护理需求，为乙方制定护理服务计划，并按计划执行护理服务。甲方应定期向乙方及其家属告知护理计划。护理服务计划发生变更的，重新制定，次月生效。</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第三条 长护险待遇从失能等级评估结</w:t>
      </w:r>
      <w:r>
        <w:rPr>
          <w:rFonts w:hint="eastAsia" w:ascii="仿宋_GB2312" w:hAnsi="仿宋_GB2312" w:eastAsia="仿宋_GB2312" w:cs="仿宋_GB2312"/>
          <w:sz w:val="32"/>
          <w:szCs w:val="32"/>
          <w:highlight w:val="none"/>
          <w:lang w:eastAsia="zh-CN"/>
        </w:rPr>
        <w:t>论生效</w:t>
      </w:r>
      <w:r>
        <w:rPr>
          <w:rFonts w:hint="eastAsia" w:ascii="仿宋_GB2312" w:hAnsi="仿宋_GB2312" w:eastAsia="仿宋_GB2312" w:cs="仿宋_GB2312"/>
          <w:sz w:val="32"/>
          <w:szCs w:val="32"/>
          <w:highlight w:val="none"/>
        </w:rPr>
        <w:t>后次月起开始享受。长护险护理服务费用从甲方为乙方提供长护险护理服务之日起开始计算。</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第四条 甲方有下列情形的，乙方及其家属有权向医保经办机构进行检举、举报：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1.甲方未为乙方制定护理服务计划的；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2.甲方未按计划规定的项目和频次执行护理服务的；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3.护理服务执行记录未经乙方或其家属签字确认，或虚构、伪造变造护理服务记录的；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4.甲方工作人员存在恶意对待乙方的行为的；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5.其他违反长护险护理服务有关规定的行为的。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第五条 乙方对长护险相关政策规定有疑惑的，甲方应及时向乙方进行解答，以确保乙方能够正常、及时、据实、足额地享受到长护险待遇。乙方办理护理方式变更的，应告知甲方，变更生效后本服务协议自动终止。</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第六条 医保经办机构实施长护险监督检查，甲乙双方</w:t>
      </w:r>
      <w:r>
        <w:rPr>
          <w:rFonts w:hint="eastAsia" w:ascii="仿宋_GB2312" w:hAnsi="仿宋_GB2312" w:eastAsia="仿宋_GB2312" w:cs="仿宋_GB2312"/>
          <w:sz w:val="32"/>
          <w:szCs w:val="32"/>
          <w:highlight w:val="none"/>
          <w:lang w:eastAsia="zh-CN"/>
        </w:rPr>
        <w:t>应积极</w:t>
      </w:r>
      <w:r>
        <w:rPr>
          <w:rFonts w:hint="eastAsia" w:ascii="仿宋_GB2312" w:hAnsi="仿宋_GB2312" w:eastAsia="仿宋_GB2312" w:cs="仿宋_GB2312"/>
          <w:sz w:val="32"/>
          <w:szCs w:val="32"/>
          <w:highlight w:val="none"/>
        </w:rPr>
        <w:t>配合并服从。</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第七条 甲方发现乙方失能状况发生变化的，应及时向经办机构报告，乙方经重新评估或评定后，确定为新的失能等级的，甲方应按照乙方的实际需要，双方协商一致重新制定护理服务计划</w:t>
      </w:r>
      <w:r>
        <w:rPr>
          <w:rFonts w:hint="eastAsia" w:ascii="仿宋_GB2312" w:hAnsi="仿宋_GB2312" w:eastAsia="仿宋_GB2312" w:cs="仿宋_GB2312"/>
          <w:sz w:val="32"/>
          <w:szCs w:val="32"/>
          <w:highlight w:val="none"/>
          <w:lang w:eastAsia="zh-CN"/>
        </w:rPr>
        <w:t>并上传</w:t>
      </w:r>
      <w:r>
        <w:rPr>
          <w:rFonts w:hint="eastAsia" w:ascii="仿宋_GB2312" w:hAnsi="仿宋_GB2312" w:eastAsia="仿宋_GB2312" w:cs="仿宋_GB2312"/>
          <w:sz w:val="32"/>
          <w:szCs w:val="32"/>
          <w:highlight w:val="none"/>
        </w:rPr>
        <w:t>，从次月起按变更后的护理服务计划执行护理服务。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第八条 乙方在入住期间，甲方或乙方提出变更长护险护理服务项目、服务方式的，具体变更程序按前条规定执行。</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第九条 乙方因突发情况转送医疗机构救治或因其他原因暂时不入住甲方床位的，甲方按规定暂停为乙方提供长护险护理服务；乙方重新入住甲方床位的，甲方应为其恢复长护险护理服务。乙方长护险待遇的暂停、恢复、终止手续由甲方负责办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第十条 本协议执行期间，温州市长期护理保险政策及规定有调整的，甲乙双方可通过协商按照新政策及规定签订补充协议，或自动按调整后的政策、规定执行。</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第十一条 本协议一式</w:t>
      </w:r>
      <w:r>
        <w:rPr>
          <w:rFonts w:hint="eastAsia" w:ascii="仿宋_GB2312" w:hAnsi="仿宋_GB2312" w:eastAsia="仿宋_GB2312" w:cs="仿宋_GB2312"/>
          <w:sz w:val="32"/>
          <w:szCs w:val="32"/>
          <w:highlight w:val="none"/>
          <w:lang w:eastAsia="zh-CN"/>
        </w:rPr>
        <w:t>两</w:t>
      </w:r>
      <w:r>
        <w:rPr>
          <w:rFonts w:hint="eastAsia" w:ascii="仿宋_GB2312" w:hAnsi="仿宋_GB2312" w:eastAsia="仿宋_GB2312" w:cs="仿宋_GB2312"/>
          <w:sz w:val="32"/>
          <w:szCs w:val="32"/>
          <w:highlight w:val="none"/>
        </w:rPr>
        <w:t>份，甲乙双方各执一份，本协议自</w:t>
      </w:r>
      <w:r>
        <w:rPr>
          <w:rFonts w:hint="eastAsia" w:ascii="仿宋_GB2312" w:hAnsi="仿宋_GB2312" w:eastAsia="仿宋_GB2312" w:cs="仿宋_GB2312"/>
          <w:sz w:val="32"/>
          <w:szCs w:val="32"/>
          <w:highlight w:val="none"/>
          <w:lang w:eastAsia="zh-CN"/>
        </w:rPr>
        <w:t>长护险待遇享受</w:t>
      </w:r>
      <w:r>
        <w:rPr>
          <w:rFonts w:hint="eastAsia" w:ascii="仿宋_GB2312" w:hAnsi="仿宋_GB2312" w:eastAsia="仿宋_GB2312" w:cs="仿宋_GB2312"/>
          <w:sz w:val="32"/>
          <w:szCs w:val="32"/>
          <w:highlight w:val="none"/>
        </w:rPr>
        <w:t>之日起生效。</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附件：温州市长期护理保险护理服务计划</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负责人或授权代表（签字）：</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甲方单位（盖章）：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240" w:firstLineChars="7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   月   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乙方或</w:t>
      </w:r>
      <w:r>
        <w:rPr>
          <w:rFonts w:hint="eastAsia" w:ascii="仿宋_GB2312" w:hAnsi="仿宋_GB2312" w:eastAsia="仿宋_GB2312" w:cs="仿宋_GB2312"/>
          <w:sz w:val="32"/>
          <w:szCs w:val="32"/>
          <w:highlight w:val="none"/>
          <w:lang w:eastAsia="zh-CN"/>
        </w:rPr>
        <w:t>代理人</w:t>
      </w:r>
      <w:r>
        <w:rPr>
          <w:rFonts w:hint="eastAsia" w:ascii="仿宋_GB2312" w:hAnsi="仿宋_GB2312" w:eastAsia="仿宋_GB2312" w:cs="仿宋_GB2312"/>
          <w:sz w:val="32"/>
          <w:szCs w:val="32"/>
          <w:highlight w:val="none"/>
        </w:rPr>
        <w:t>（签字盖手印）：</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240" w:firstLineChars="7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   月   日</w:t>
      </w:r>
    </w:p>
    <w:bookmarkEnd w:id="85"/>
    <w:bookmarkEnd w:id="86"/>
    <w:bookmarkEnd w:id="87"/>
    <w:p>
      <w:pPr>
        <w:pStyle w:val="7"/>
        <w:widowControl w:val="0"/>
        <w:numPr>
          <w:ilvl w:val="0"/>
          <w:numId w:val="0"/>
        </w:numPr>
        <w:jc w:val="both"/>
        <w:rPr>
          <w:rFonts w:hint="eastAsia"/>
          <w:sz w:val="32"/>
          <w:szCs w:val="32"/>
          <w:highlight w:val="none"/>
          <w:lang w:eastAsia="zh-CN"/>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pStyle w:val="7"/>
        <w:widowControl w:val="0"/>
        <w:numPr>
          <w:ilvl w:val="0"/>
          <w:numId w:val="0"/>
        </w:numPr>
        <w:jc w:val="both"/>
        <w:rPr>
          <w:rFonts w:hint="eastAsia" w:ascii="楷体_GB2312" w:hAnsi="楷体_GB2312" w:eastAsia="楷体_GB2312" w:cs="楷体_GB2312"/>
          <w:b/>
          <w:bCs/>
          <w:kern w:val="2"/>
          <w:sz w:val="28"/>
          <w:szCs w:val="36"/>
          <w:highlight w:val="none"/>
          <w:lang w:val="en-US" w:eastAsia="zh-CN" w:bidi="ar-SA"/>
        </w:rPr>
      </w:pPr>
    </w:p>
    <w:p>
      <w:pPr>
        <w:jc w:val="left"/>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附件6-1</w:t>
      </w:r>
    </w:p>
    <w:p>
      <w:pPr>
        <w:pStyle w:val="12"/>
        <w:rPr>
          <w:rFonts w:hint="eastAsia"/>
          <w:lang w:val="en-US" w:eastAsia="zh-CN"/>
        </w:rPr>
      </w:pPr>
    </w:p>
    <w:p>
      <w:pPr>
        <w:keepNext w:val="0"/>
        <w:keepLines w:val="0"/>
        <w:pageBreakBefore w:val="0"/>
        <w:kinsoku/>
        <w:wordWrap/>
        <w:overflowPunct/>
        <w:topLinePunct w:val="0"/>
        <w:bidi w:val="0"/>
        <w:adjustRightInd w:val="0"/>
        <w:spacing w:line="560" w:lineRule="exact"/>
        <w:ind w:left="0" w:leftChars="0" w:right="0" w:firstLine="0" w:firstLineChars="0"/>
        <w:jc w:val="center"/>
        <w:rPr>
          <w:rFonts w:hint="default" w:ascii="黑体" w:hAnsi="黑体" w:eastAsia="黑体" w:cs="黑体"/>
          <w:b/>
          <w:bCs/>
          <w:color w:val="auto"/>
          <w:spacing w:val="-18"/>
          <w:sz w:val="37"/>
          <w:szCs w:val="37"/>
          <w:highlight w:val="none"/>
          <w:lang w:val="en-US"/>
        </w:rPr>
      </w:pPr>
      <w:r>
        <w:rPr>
          <w:rFonts w:hint="eastAsia" w:ascii="黑体" w:hAnsi="黑体" w:eastAsia="黑体" w:cs="黑体"/>
          <w:b/>
          <w:bCs/>
          <w:color w:val="auto"/>
          <w:spacing w:val="12"/>
          <w:sz w:val="34"/>
          <w:szCs w:val="34"/>
          <w:highlight w:val="none"/>
          <w:lang w:val="en-US" w:eastAsia="zh-CN"/>
        </w:rPr>
        <w:t>温州市</w:t>
      </w:r>
      <w:r>
        <w:rPr>
          <w:rFonts w:hint="eastAsia" w:ascii="黑体" w:hAnsi="黑体" w:eastAsia="黑体" w:cs="黑体"/>
          <w:b/>
          <w:bCs/>
          <w:color w:val="auto"/>
          <w:spacing w:val="12"/>
          <w:sz w:val="34"/>
          <w:szCs w:val="34"/>
          <w:highlight w:val="none"/>
        </w:rPr>
        <w:t>长期护理保险</w:t>
      </w:r>
      <w:r>
        <w:rPr>
          <w:rFonts w:hint="eastAsia" w:ascii="黑体" w:hAnsi="黑体" w:eastAsia="黑体" w:cs="黑体"/>
          <w:b/>
          <w:bCs/>
          <w:color w:val="auto"/>
          <w:spacing w:val="12"/>
          <w:sz w:val="34"/>
          <w:szCs w:val="34"/>
          <w:highlight w:val="none"/>
          <w:lang w:val="en-US" w:eastAsia="zh-CN"/>
        </w:rPr>
        <w:t>入住</w:t>
      </w:r>
      <w:r>
        <w:rPr>
          <w:rFonts w:hint="eastAsia" w:ascii="黑体" w:hAnsi="黑体" w:eastAsia="黑体" w:cs="黑体"/>
          <w:b/>
          <w:bCs/>
          <w:color w:val="auto"/>
          <w:spacing w:val="12"/>
          <w:sz w:val="34"/>
          <w:szCs w:val="34"/>
          <w:highlight w:val="none"/>
        </w:rPr>
        <w:t>机构长期/临时护理计划</w:t>
      </w:r>
    </w:p>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highlight w:val="none"/>
        </w:rPr>
      </w:pPr>
      <w:r>
        <w:rPr>
          <w:rFonts w:hint="eastAsia" w:ascii="Times New Roman" w:hAnsi="Times New Roman" w:eastAsia="仿宋" w:cs="仿宋"/>
          <w:color w:val="auto"/>
          <w:spacing w:val="-13"/>
          <w:sz w:val="21"/>
          <w:szCs w:val="21"/>
          <w:highlight w:val="none"/>
        </w:rPr>
        <w:t>1</w:t>
      </w:r>
      <w:r>
        <w:rPr>
          <w:rFonts w:hint="eastAsia" w:ascii="仿宋" w:hAnsi="仿宋" w:eastAsia="仿宋" w:cs="仿宋"/>
          <w:color w:val="auto"/>
          <w:spacing w:val="-13"/>
          <w:sz w:val="21"/>
          <w:szCs w:val="21"/>
          <w:highlight w:val="none"/>
        </w:rPr>
        <w:t>.</w:t>
      </w:r>
      <w:r>
        <w:rPr>
          <w:rFonts w:hint="eastAsia" w:ascii="仿宋_GB2312" w:hAnsi="仿宋_GB2312" w:eastAsia="仿宋_GB2312" w:cs="仿宋_GB2312"/>
          <w:color w:val="auto"/>
          <w:spacing w:val="-13"/>
          <w:sz w:val="21"/>
          <w:szCs w:val="21"/>
          <w:highlight w:val="none"/>
        </w:rPr>
        <w:t>服务对象基本信息</w:t>
      </w:r>
    </w:p>
    <w:tbl>
      <w:tblPr>
        <w:tblStyle w:val="15"/>
        <w:tblW w:w="87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0"/>
        <w:gridCol w:w="1822"/>
        <w:gridCol w:w="848"/>
        <w:gridCol w:w="1799"/>
        <w:gridCol w:w="1156"/>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950"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12"/>
                <w:sz w:val="20"/>
                <w:szCs w:val="20"/>
                <w:highlight w:val="none"/>
              </w:rPr>
              <w:t>姓名</w:t>
            </w:r>
          </w:p>
        </w:tc>
        <w:tc>
          <w:tcPr>
            <w:tcW w:w="1822"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c>
          <w:tcPr>
            <w:tcW w:w="848"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8"/>
                <w:sz w:val="20"/>
                <w:szCs w:val="20"/>
                <w:highlight w:val="none"/>
              </w:rPr>
              <w:t>性别</w:t>
            </w:r>
          </w:p>
        </w:tc>
        <w:tc>
          <w:tcPr>
            <w:tcW w:w="1799"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c>
          <w:tcPr>
            <w:tcW w:w="1156"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身份证号</w:t>
            </w:r>
          </w:p>
        </w:tc>
        <w:tc>
          <w:tcPr>
            <w:tcW w:w="2175"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950"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现住地址</w:t>
            </w:r>
          </w:p>
        </w:tc>
        <w:tc>
          <w:tcPr>
            <w:tcW w:w="4469" w:type="dxa"/>
            <w:gridSpan w:val="3"/>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c>
          <w:tcPr>
            <w:tcW w:w="1156"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失能等级</w:t>
            </w:r>
          </w:p>
        </w:tc>
        <w:tc>
          <w:tcPr>
            <w:tcW w:w="2175"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950"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联系人</w:t>
            </w:r>
          </w:p>
        </w:tc>
        <w:tc>
          <w:tcPr>
            <w:tcW w:w="1822"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c>
          <w:tcPr>
            <w:tcW w:w="848"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联系方式</w:t>
            </w:r>
          </w:p>
        </w:tc>
        <w:tc>
          <w:tcPr>
            <w:tcW w:w="1799"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c>
          <w:tcPr>
            <w:tcW w:w="1156"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服务机构</w:t>
            </w:r>
          </w:p>
        </w:tc>
        <w:tc>
          <w:tcPr>
            <w:tcW w:w="2175" w:type="dxa"/>
            <w:vAlign w:val="center"/>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950"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基本情况</w:t>
            </w:r>
          </w:p>
        </w:tc>
        <w:tc>
          <w:tcPr>
            <w:tcW w:w="7800" w:type="dxa"/>
            <w:gridSpan w:val="5"/>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(机构护士以上专护人员填写)</w:t>
            </w:r>
          </w:p>
        </w:tc>
      </w:tr>
    </w:tbl>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highlight w:val="none"/>
        </w:rPr>
      </w:pPr>
      <w:r>
        <w:rPr>
          <w:rFonts w:hint="eastAsia" w:ascii="Times New Roman" w:hAnsi="Times New Roman" w:eastAsia="仿宋_GB2312" w:cs="仿宋_GB2312"/>
          <w:color w:val="auto"/>
          <w:spacing w:val="-2"/>
          <w:sz w:val="21"/>
          <w:szCs w:val="19"/>
          <w:highlight w:val="none"/>
        </w:rPr>
        <w:t>2</w:t>
      </w:r>
      <w:r>
        <w:rPr>
          <w:rFonts w:hint="eastAsia" w:ascii="仿宋_GB2312" w:hAnsi="仿宋_GB2312" w:eastAsia="仿宋_GB2312" w:cs="仿宋_GB2312"/>
          <w:color w:val="auto"/>
          <w:spacing w:val="-2"/>
          <w:sz w:val="19"/>
          <w:szCs w:val="19"/>
          <w:highlight w:val="none"/>
        </w:rPr>
        <w:t>.服务内容</w:t>
      </w:r>
    </w:p>
    <w:tbl>
      <w:tblPr>
        <w:tblStyle w:val="15"/>
        <w:tblW w:w="873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5"/>
        <w:gridCol w:w="119"/>
        <w:gridCol w:w="1688"/>
        <w:gridCol w:w="863"/>
        <w:gridCol w:w="1773"/>
        <w:gridCol w:w="1182"/>
        <w:gridCol w:w="2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965"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项目编号</w:t>
            </w:r>
          </w:p>
        </w:tc>
        <w:tc>
          <w:tcPr>
            <w:tcW w:w="1807"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项目名称</w:t>
            </w:r>
          </w:p>
        </w:tc>
        <w:tc>
          <w:tcPr>
            <w:tcW w:w="863"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项目价格</w:t>
            </w:r>
          </w:p>
        </w:tc>
        <w:tc>
          <w:tcPr>
            <w:tcW w:w="2955"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1"/>
                <w:sz w:val="20"/>
                <w:szCs w:val="20"/>
                <w:highlight w:val="none"/>
              </w:rPr>
              <w:t>服务标准和要求</w:t>
            </w:r>
          </w:p>
        </w:tc>
        <w:tc>
          <w:tcPr>
            <w:tcW w:w="2145"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服务频次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8735" w:type="dxa"/>
            <w:gridSpan w:val="7"/>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4"/>
                <w:sz w:val="20"/>
                <w:szCs w:val="20"/>
                <w:highlight w:val="none"/>
              </w:rPr>
              <w:t>(</w:t>
            </w:r>
            <w:r>
              <w:rPr>
                <w:rFonts w:hint="eastAsia" w:ascii="Times New Roman" w:hAnsi="Times New Roman" w:eastAsia="仿宋_GB2312" w:cs="仿宋_GB2312"/>
                <w:color w:val="auto"/>
                <w:spacing w:val="4"/>
                <w:sz w:val="21"/>
                <w:szCs w:val="20"/>
                <w:highlight w:val="none"/>
              </w:rPr>
              <w:t>1</w:t>
            </w:r>
            <w:r>
              <w:rPr>
                <w:rFonts w:hint="eastAsia" w:ascii="仿宋_GB2312" w:hAnsi="仿宋_GB2312" w:eastAsia="仿宋_GB2312" w:cs="仿宋_GB2312"/>
                <w:color w:val="auto"/>
                <w:spacing w:val="4"/>
                <w:sz w:val="20"/>
                <w:szCs w:val="20"/>
                <w:highlight w:val="none"/>
              </w:rPr>
              <w:t>)医疗护理项目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84"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863"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955"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145"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084"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863"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955"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145"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084"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863"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955"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145"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8735" w:type="dxa"/>
            <w:gridSpan w:val="7"/>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4"/>
                <w:sz w:val="20"/>
                <w:szCs w:val="20"/>
                <w:highlight w:val="none"/>
              </w:rPr>
              <w:t>(</w:t>
            </w:r>
            <w:r>
              <w:rPr>
                <w:rFonts w:hint="eastAsia" w:ascii="Times New Roman" w:hAnsi="Times New Roman" w:eastAsia="仿宋_GB2312" w:cs="仿宋_GB2312"/>
                <w:color w:val="auto"/>
                <w:spacing w:val="4"/>
                <w:sz w:val="21"/>
                <w:szCs w:val="20"/>
                <w:highlight w:val="none"/>
              </w:rPr>
              <w:t>2</w:t>
            </w:r>
            <w:r>
              <w:rPr>
                <w:rFonts w:hint="eastAsia" w:ascii="仿宋_GB2312" w:hAnsi="仿宋_GB2312" w:eastAsia="仿宋_GB2312" w:cs="仿宋_GB2312"/>
                <w:color w:val="auto"/>
                <w:spacing w:val="4"/>
                <w:sz w:val="20"/>
                <w:szCs w:val="20"/>
                <w:highlight w:val="none"/>
              </w:rPr>
              <w:t>)生活护理项目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84"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863"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955"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145"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084"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863"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955"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145"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084"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863"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955"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c>
          <w:tcPr>
            <w:tcW w:w="2145"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2772" w:type="dxa"/>
            <w:gridSpan w:val="3"/>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服务项目合计金额(元/月)</w:t>
            </w:r>
          </w:p>
        </w:tc>
        <w:tc>
          <w:tcPr>
            <w:tcW w:w="863"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c>
          <w:tcPr>
            <w:tcW w:w="2955"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实际护理总费用(元/月)</w:t>
            </w:r>
          </w:p>
        </w:tc>
        <w:tc>
          <w:tcPr>
            <w:tcW w:w="2145"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084"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家属签字</w:t>
            </w:r>
          </w:p>
        </w:tc>
        <w:tc>
          <w:tcPr>
            <w:tcW w:w="2551"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c>
          <w:tcPr>
            <w:tcW w:w="1773"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11"/>
                <w:sz w:val="20"/>
                <w:szCs w:val="20"/>
                <w:highlight w:val="none"/>
              </w:rPr>
              <w:t>日期</w:t>
            </w:r>
          </w:p>
        </w:tc>
        <w:tc>
          <w:tcPr>
            <w:tcW w:w="3327"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1"/>
                <w:highlight w:val="none"/>
              </w:rPr>
            </w:pPr>
          </w:p>
        </w:tc>
      </w:tr>
    </w:tbl>
    <w:p>
      <w:pPr>
        <w:keepNext w:val="0"/>
        <w:keepLines w:val="0"/>
        <w:pageBreakBefore w:val="0"/>
        <w:kinsoku/>
        <w:wordWrap/>
        <w:overflowPunct/>
        <w:topLinePunct w:val="0"/>
        <w:bidi w:val="0"/>
        <w:adjustRightInd w:val="0"/>
        <w:spacing w:line="240" w:lineRule="exact"/>
        <w:ind w:left="0" w:leftChars="0" w:right="0" w:firstLine="0" w:firstLineChars="0"/>
        <w:jc w:val="both"/>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rPr>
        <w:t>注：</w:t>
      </w:r>
      <w:r>
        <w:rPr>
          <w:rFonts w:hint="eastAsia" w:ascii="Times New Roman" w:hAnsi="Times New Roman" w:eastAsia="仿宋_GB2312" w:cs="仿宋_GB2312"/>
          <w:color w:val="auto"/>
          <w:sz w:val="21"/>
          <w:szCs w:val="20"/>
          <w:highlight w:val="none"/>
        </w:rPr>
        <w:t>1</w:t>
      </w:r>
      <w:r>
        <w:rPr>
          <w:rFonts w:hint="eastAsia" w:ascii="仿宋_GB2312" w:hAnsi="仿宋_GB2312" w:eastAsia="仿宋_GB2312" w:cs="仿宋_GB2312"/>
          <w:color w:val="auto"/>
          <w:sz w:val="20"/>
          <w:szCs w:val="20"/>
          <w:highlight w:val="none"/>
        </w:rPr>
        <w:t>.定点护理机构应根据评估护理意见表和失能人需求，制定长期护理计划</w:t>
      </w:r>
      <w:r>
        <w:rPr>
          <w:rFonts w:hint="eastAsia" w:ascii="仿宋_GB2312" w:hAnsi="仿宋_GB2312" w:eastAsia="仿宋_GB2312" w:cs="仿宋_GB2312"/>
          <w:color w:val="auto"/>
          <w:sz w:val="20"/>
          <w:szCs w:val="20"/>
          <w:highlight w:val="none"/>
          <w:lang w:eastAsia="zh-CN"/>
        </w:rPr>
        <w:t>；</w:t>
      </w:r>
    </w:p>
    <w:p>
      <w:pPr>
        <w:keepNext w:val="0"/>
        <w:keepLines w:val="0"/>
        <w:pageBreakBefore w:val="0"/>
        <w:kinsoku/>
        <w:wordWrap/>
        <w:overflowPunct/>
        <w:topLinePunct w:val="0"/>
        <w:bidi w:val="0"/>
        <w:adjustRightInd w:val="0"/>
        <w:spacing w:line="240" w:lineRule="exact"/>
        <w:ind w:left="589" w:leftChars="190" w:right="0" w:hanging="190" w:hangingChars="100"/>
        <w:jc w:val="both"/>
        <w:rPr>
          <w:rFonts w:hint="eastAsia" w:ascii="仿宋_GB2312" w:hAnsi="仿宋_GB2312" w:eastAsia="仿宋_GB2312" w:cs="仿宋_GB2312"/>
          <w:color w:val="auto"/>
          <w:spacing w:val="-15"/>
          <w:sz w:val="20"/>
          <w:szCs w:val="20"/>
          <w:highlight w:val="none"/>
        </w:rPr>
      </w:pPr>
      <w:r>
        <w:rPr>
          <w:rFonts w:hint="eastAsia" w:ascii="Times New Roman" w:hAnsi="Times New Roman" w:eastAsia="仿宋_GB2312" w:cs="仿宋_GB2312"/>
          <w:color w:val="auto"/>
          <w:spacing w:val="-10"/>
          <w:sz w:val="21"/>
          <w:szCs w:val="20"/>
          <w:highlight w:val="none"/>
        </w:rPr>
        <w:t>2</w:t>
      </w:r>
      <w:r>
        <w:rPr>
          <w:rFonts w:hint="eastAsia" w:ascii="仿宋_GB2312" w:hAnsi="仿宋_GB2312" w:eastAsia="仿宋_GB2312" w:cs="仿宋_GB2312"/>
          <w:color w:val="auto"/>
          <w:spacing w:val="-10"/>
          <w:sz w:val="20"/>
          <w:szCs w:val="20"/>
          <w:highlight w:val="none"/>
        </w:rPr>
        <w:t>.服务项目合计金额为根据护理计划得出的合规费用，总费用为实际收取患者的护理</w:t>
      </w:r>
      <w:r>
        <w:rPr>
          <w:rFonts w:hint="eastAsia" w:ascii="仿宋_GB2312" w:hAnsi="仿宋_GB2312" w:eastAsia="仿宋_GB2312" w:cs="仿宋_GB2312"/>
          <w:color w:val="auto"/>
          <w:spacing w:val="-11"/>
          <w:sz w:val="20"/>
          <w:szCs w:val="20"/>
          <w:highlight w:val="none"/>
        </w:rPr>
        <w:t>费用(纳入长</w:t>
      </w:r>
      <w:r>
        <w:rPr>
          <w:rFonts w:hint="eastAsia" w:ascii="仿宋_GB2312" w:hAnsi="仿宋_GB2312" w:eastAsia="仿宋_GB2312" w:cs="仿宋_GB2312"/>
          <w:color w:val="auto"/>
          <w:spacing w:val="-1"/>
          <w:sz w:val="20"/>
          <w:szCs w:val="20"/>
          <w:highlight w:val="none"/>
        </w:rPr>
        <w:t>期护理保险支付范围的费用);</w:t>
      </w:r>
    </w:p>
    <w:p>
      <w:pPr>
        <w:keepNext w:val="0"/>
        <w:keepLines w:val="0"/>
        <w:pageBreakBefore w:val="0"/>
        <w:kinsoku/>
        <w:wordWrap/>
        <w:overflowPunct/>
        <w:topLinePunct w:val="0"/>
        <w:bidi w:val="0"/>
        <w:adjustRightInd w:val="0"/>
        <w:spacing w:line="240" w:lineRule="exact"/>
        <w:ind w:left="579" w:leftChars="190" w:right="0" w:hanging="180" w:hangingChars="100"/>
        <w:jc w:val="both"/>
        <w:rPr>
          <w:rFonts w:hint="eastAsia" w:ascii="仿宋_GB2312" w:hAnsi="仿宋_GB2312" w:eastAsia="仿宋_GB2312" w:cs="仿宋_GB2312"/>
          <w:color w:val="auto"/>
          <w:sz w:val="20"/>
          <w:szCs w:val="20"/>
          <w:highlight w:val="none"/>
          <w:lang w:eastAsia="zh-CN"/>
        </w:rPr>
      </w:pPr>
      <w:r>
        <w:rPr>
          <w:rFonts w:hint="eastAsia" w:ascii="Times New Roman" w:hAnsi="Times New Roman" w:eastAsia="仿宋_GB2312" w:cs="仿宋_GB2312"/>
          <w:color w:val="auto"/>
          <w:spacing w:val="-15"/>
          <w:sz w:val="21"/>
          <w:szCs w:val="20"/>
          <w:highlight w:val="none"/>
        </w:rPr>
        <w:t>3</w:t>
      </w:r>
      <w:r>
        <w:rPr>
          <w:rFonts w:hint="eastAsia" w:ascii="仿宋_GB2312" w:hAnsi="仿宋_GB2312" w:eastAsia="仿宋_GB2312" w:cs="仿宋_GB2312"/>
          <w:color w:val="auto"/>
          <w:spacing w:val="-15"/>
          <w:sz w:val="20"/>
          <w:szCs w:val="20"/>
          <w:highlight w:val="none"/>
        </w:rPr>
        <w:t>.定点护理机构需逐项明确“项目价格”、</w:t>
      </w:r>
      <w:r>
        <w:rPr>
          <w:rFonts w:hint="eastAsia" w:ascii="仿宋_GB2312" w:hAnsi="仿宋_GB2312" w:eastAsia="仿宋_GB2312" w:cs="仿宋_GB2312"/>
          <w:color w:val="auto"/>
          <w:spacing w:val="-16"/>
          <w:sz w:val="20"/>
          <w:szCs w:val="20"/>
          <w:highlight w:val="none"/>
        </w:rPr>
        <w:t>“服务频次”;</w:t>
      </w:r>
    </w:p>
    <w:p>
      <w:pPr>
        <w:spacing w:line="560" w:lineRule="exact"/>
        <w:ind w:firstLine="408" w:firstLineChars="200"/>
        <w:rPr>
          <w:rFonts w:hint="eastAsia" w:ascii="仿宋_GB2312" w:hAnsi="仿宋_GB2312" w:eastAsia="仿宋_GB2312" w:cs="仿宋_GB2312"/>
          <w:color w:val="auto"/>
          <w:highlight w:val="none"/>
        </w:rPr>
        <w:sectPr>
          <w:headerReference r:id="rId3" w:type="default"/>
          <w:footerReference r:id="rId4" w:type="default"/>
          <w:pgSz w:w="11850" w:h="16840"/>
          <w:pgMar w:top="2098" w:right="1531" w:bottom="1984" w:left="1531" w:header="0" w:footer="1531" w:gutter="0"/>
          <w:pgNumType w:fmt="decimal"/>
          <w:cols w:space="720" w:num="1"/>
        </w:sectPr>
      </w:pPr>
      <w:r>
        <w:rPr>
          <w:rFonts w:hint="eastAsia" w:ascii="Times New Roman" w:hAnsi="Times New Roman" w:eastAsia="仿宋_GB2312" w:cs="仿宋_GB2312"/>
          <w:color w:val="auto"/>
          <w:spacing w:val="-3"/>
          <w:sz w:val="21"/>
          <w:szCs w:val="20"/>
          <w:highlight w:val="none"/>
        </w:rPr>
        <w:t>4</w:t>
      </w:r>
      <w:r>
        <w:rPr>
          <w:rFonts w:hint="eastAsia" w:ascii="仿宋_GB2312" w:hAnsi="仿宋_GB2312" w:eastAsia="仿宋_GB2312" w:cs="仿宋_GB2312"/>
          <w:color w:val="auto"/>
          <w:spacing w:val="-3"/>
          <w:sz w:val="20"/>
          <w:szCs w:val="20"/>
          <w:highlight w:val="none"/>
        </w:rPr>
        <w:t>.失能人身体状况发生重大变化时(基本情况内注明)</w:t>
      </w:r>
      <w:r>
        <w:rPr>
          <w:rFonts w:hint="eastAsia" w:ascii="Times New Roman" w:hAnsi="Times New Roman" w:eastAsia="仿宋_GB2312" w:cs="仿宋_GB2312"/>
          <w:color w:val="auto"/>
          <w:spacing w:val="-3"/>
          <w:sz w:val="21"/>
          <w:szCs w:val="20"/>
          <w:highlight w:val="none"/>
          <w:lang w:eastAsia="zh-CN"/>
        </w:rPr>
        <w:t>，</w:t>
      </w:r>
      <w:r>
        <w:rPr>
          <w:rFonts w:hint="eastAsia" w:ascii="仿宋_GB2312" w:hAnsi="仿宋_GB2312" w:eastAsia="仿宋_GB2312" w:cs="仿宋_GB2312"/>
          <w:color w:val="auto"/>
          <w:spacing w:val="-3"/>
          <w:sz w:val="20"/>
          <w:szCs w:val="20"/>
          <w:highlight w:val="none"/>
        </w:rPr>
        <w:t>可制定临时护理计划</w:t>
      </w:r>
      <w:r>
        <w:rPr>
          <w:rFonts w:hint="eastAsia" w:ascii="仿宋_GB2312" w:hAnsi="仿宋_GB2312" w:eastAsia="仿宋_GB2312" w:cs="仿宋_GB2312"/>
          <w:color w:val="auto"/>
          <w:spacing w:val="-3"/>
          <w:sz w:val="20"/>
          <w:szCs w:val="20"/>
          <w:highlight w:val="none"/>
          <w:lang w:eastAsia="zh-CN"/>
        </w:rPr>
        <w:t>。</w:t>
      </w:r>
    </w:p>
    <w:p>
      <w:pPr>
        <w:jc w:val="left"/>
        <w:rPr>
          <w:rFonts w:hint="eastAsia" w:ascii="黑体" w:hAnsi="黑体" w:eastAsia="黑体" w:cs="黑体"/>
          <w:b/>
          <w:bCs/>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附件6-2</w:t>
      </w:r>
    </w:p>
    <w:p>
      <w:pPr>
        <w:keepNext w:val="0"/>
        <w:keepLines w:val="0"/>
        <w:pageBreakBefore w:val="0"/>
        <w:kinsoku/>
        <w:wordWrap/>
        <w:overflowPunct/>
        <w:topLinePunct w:val="0"/>
        <w:bidi w:val="0"/>
        <w:adjustRightInd w:val="0"/>
        <w:spacing w:line="560" w:lineRule="exact"/>
        <w:ind w:left="0" w:leftChars="0" w:right="0" w:firstLine="0" w:firstLineChars="0"/>
        <w:jc w:val="center"/>
        <w:rPr>
          <w:rFonts w:hint="eastAsia" w:ascii="黑体" w:hAnsi="黑体" w:eastAsia="黑体" w:cs="黑体"/>
          <w:b/>
          <w:bCs/>
          <w:color w:val="auto"/>
          <w:spacing w:val="12"/>
          <w:sz w:val="34"/>
          <w:szCs w:val="34"/>
          <w:highlight w:val="none"/>
        </w:rPr>
      </w:pPr>
      <w:r>
        <w:rPr>
          <w:rFonts w:hint="eastAsia" w:ascii="黑体" w:hAnsi="黑体" w:eastAsia="黑体" w:cs="黑体"/>
          <w:b/>
          <w:bCs/>
          <w:color w:val="auto"/>
          <w:spacing w:val="12"/>
          <w:sz w:val="34"/>
          <w:szCs w:val="34"/>
          <w:highlight w:val="none"/>
          <w:lang w:val="en-US" w:eastAsia="zh-CN"/>
        </w:rPr>
        <w:t>温州市</w:t>
      </w:r>
      <w:r>
        <w:rPr>
          <w:rFonts w:hint="eastAsia" w:ascii="黑体" w:hAnsi="黑体" w:eastAsia="黑体" w:cs="黑体"/>
          <w:b/>
          <w:bCs/>
          <w:color w:val="auto"/>
          <w:spacing w:val="12"/>
          <w:sz w:val="34"/>
          <w:szCs w:val="34"/>
          <w:highlight w:val="none"/>
        </w:rPr>
        <w:t>长期护理保险居家</w:t>
      </w:r>
      <w:r>
        <w:rPr>
          <w:rFonts w:hint="eastAsia" w:ascii="黑体" w:hAnsi="黑体" w:eastAsia="黑体" w:cs="黑体"/>
          <w:b/>
          <w:bCs/>
          <w:color w:val="auto"/>
          <w:spacing w:val="12"/>
          <w:sz w:val="34"/>
          <w:szCs w:val="34"/>
          <w:highlight w:val="none"/>
          <w:lang w:val="en-US" w:eastAsia="zh-CN"/>
        </w:rPr>
        <w:t>上门</w:t>
      </w:r>
      <w:r>
        <w:rPr>
          <w:rFonts w:hint="eastAsia" w:ascii="黑体" w:hAnsi="黑体" w:eastAsia="黑体" w:cs="黑体"/>
          <w:b/>
          <w:bCs/>
          <w:color w:val="auto"/>
          <w:spacing w:val="12"/>
          <w:sz w:val="34"/>
          <w:szCs w:val="34"/>
          <w:highlight w:val="none"/>
        </w:rPr>
        <w:t>长期/临时护理计划</w:t>
      </w:r>
    </w:p>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0"/>
          <w:szCs w:val="20"/>
          <w:highlight w:val="none"/>
        </w:rPr>
      </w:pPr>
      <w:r>
        <w:rPr>
          <w:rFonts w:hint="eastAsia" w:ascii="Times New Roman" w:hAnsi="Times New Roman" w:eastAsia="仿宋_GB2312" w:cs="仿宋_GB2312"/>
          <w:color w:val="auto"/>
          <w:spacing w:val="5"/>
          <w:sz w:val="21"/>
          <w:szCs w:val="20"/>
          <w:highlight w:val="none"/>
        </w:rPr>
        <w:t>1</w:t>
      </w:r>
      <w:r>
        <w:rPr>
          <w:rFonts w:hint="eastAsia" w:ascii="仿宋_GB2312" w:hAnsi="仿宋_GB2312" w:eastAsia="仿宋_GB2312" w:cs="仿宋_GB2312"/>
          <w:color w:val="auto"/>
          <w:spacing w:val="5"/>
          <w:sz w:val="20"/>
          <w:szCs w:val="20"/>
          <w:highlight w:val="none"/>
        </w:rPr>
        <w:t>.服务对象基本信息</w:t>
      </w:r>
    </w:p>
    <w:tbl>
      <w:tblPr>
        <w:tblStyle w:val="15"/>
        <w:tblW w:w="837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2"/>
        <w:gridCol w:w="1478"/>
        <w:gridCol w:w="1120"/>
        <w:gridCol w:w="1537"/>
        <w:gridCol w:w="1178"/>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362"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12"/>
                <w:sz w:val="20"/>
                <w:szCs w:val="20"/>
                <w:highlight w:val="none"/>
              </w:rPr>
              <w:t>姓名</w:t>
            </w:r>
          </w:p>
        </w:tc>
        <w:tc>
          <w:tcPr>
            <w:tcW w:w="147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120"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8"/>
                <w:sz w:val="20"/>
                <w:szCs w:val="20"/>
                <w:highlight w:val="none"/>
              </w:rPr>
              <w:t>性别</w:t>
            </w:r>
          </w:p>
        </w:tc>
        <w:tc>
          <w:tcPr>
            <w:tcW w:w="1537"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17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身份证号</w:t>
            </w:r>
          </w:p>
        </w:tc>
        <w:tc>
          <w:tcPr>
            <w:tcW w:w="1695"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362"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现住地址</w:t>
            </w:r>
          </w:p>
        </w:tc>
        <w:tc>
          <w:tcPr>
            <w:tcW w:w="4135" w:type="dxa"/>
            <w:gridSpan w:val="3"/>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17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失能等级</w:t>
            </w:r>
          </w:p>
        </w:tc>
        <w:tc>
          <w:tcPr>
            <w:tcW w:w="1695"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1362"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联系人</w:t>
            </w:r>
          </w:p>
        </w:tc>
        <w:tc>
          <w:tcPr>
            <w:tcW w:w="147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120"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联系方式</w:t>
            </w:r>
          </w:p>
        </w:tc>
        <w:tc>
          <w:tcPr>
            <w:tcW w:w="1537"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17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服务机构</w:t>
            </w:r>
          </w:p>
        </w:tc>
        <w:tc>
          <w:tcPr>
            <w:tcW w:w="1695"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362"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基本情况</w:t>
            </w:r>
          </w:p>
        </w:tc>
        <w:tc>
          <w:tcPr>
            <w:tcW w:w="7008" w:type="dxa"/>
            <w:gridSpan w:val="5"/>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(机构护士以上专护人员填写)</w:t>
            </w:r>
          </w:p>
        </w:tc>
      </w:tr>
    </w:tbl>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0"/>
          <w:szCs w:val="20"/>
          <w:highlight w:val="none"/>
        </w:rPr>
      </w:pPr>
      <w:r>
        <w:rPr>
          <w:rFonts w:hint="eastAsia" w:ascii="Times New Roman" w:hAnsi="Times New Roman" w:eastAsia="仿宋_GB2312" w:cs="仿宋_GB2312"/>
          <w:color w:val="auto"/>
          <w:spacing w:val="1"/>
          <w:sz w:val="21"/>
          <w:szCs w:val="20"/>
          <w:highlight w:val="none"/>
        </w:rPr>
        <w:t>2</w:t>
      </w:r>
      <w:r>
        <w:rPr>
          <w:rFonts w:hint="eastAsia" w:ascii="仿宋_GB2312" w:hAnsi="仿宋_GB2312" w:eastAsia="仿宋_GB2312" w:cs="仿宋_GB2312"/>
          <w:color w:val="auto"/>
          <w:spacing w:val="1"/>
          <w:sz w:val="20"/>
          <w:szCs w:val="20"/>
          <w:highlight w:val="none"/>
        </w:rPr>
        <w:t>.服务内容</w:t>
      </w:r>
    </w:p>
    <w:tbl>
      <w:tblPr>
        <w:tblStyle w:val="15"/>
        <w:tblW w:w="833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688"/>
        <w:gridCol w:w="1428"/>
        <w:gridCol w:w="1209"/>
        <w:gridCol w:w="1362"/>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8331" w:type="dxa"/>
            <w:gridSpan w:val="6"/>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4"/>
                <w:sz w:val="20"/>
                <w:szCs w:val="20"/>
                <w:highlight w:val="none"/>
              </w:rPr>
              <w:t>(</w:t>
            </w:r>
            <w:r>
              <w:rPr>
                <w:rFonts w:hint="eastAsia" w:ascii="Times New Roman" w:hAnsi="Times New Roman" w:eastAsia="仿宋_GB2312" w:cs="仿宋_GB2312"/>
                <w:color w:val="auto"/>
                <w:spacing w:val="4"/>
                <w:sz w:val="21"/>
                <w:szCs w:val="20"/>
                <w:highlight w:val="none"/>
              </w:rPr>
              <w:t>1</w:t>
            </w:r>
            <w:r>
              <w:rPr>
                <w:rFonts w:hint="eastAsia" w:ascii="仿宋_GB2312" w:hAnsi="仿宋_GB2312" w:eastAsia="仿宋_GB2312" w:cs="仿宋_GB2312"/>
                <w:color w:val="auto"/>
                <w:spacing w:val="4"/>
                <w:sz w:val="20"/>
                <w:szCs w:val="20"/>
                <w:highlight w:val="none"/>
              </w:rPr>
              <w:t>)医疗护理项目</w:t>
            </w:r>
            <w:r>
              <w:rPr>
                <w:rFonts w:hint="eastAsia" w:ascii="仿宋_GB2312" w:hAnsi="仿宋_GB2312" w:eastAsia="仿宋_GB2312" w:cs="仿宋_GB2312"/>
                <w:color w:val="auto"/>
                <w:spacing w:val="2"/>
                <w:sz w:val="20"/>
                <w:szCs w:val="20"/>
                <w:highlight w:val="none"/>
              </w:rPr>
              <w:t>(每次服务不少于</w:t>
            </w:r>
            <w:r>
              <w:rPr>
                <w:rFonts w:hint="eastAsia" w:ascii="Times New Roman" w:hAnsi="Times New Roman" w:eastAsia="仿宋_GB2312" w:cs="仿宋_GB2312"/>
                <w:color w:val="auto"/>
                <w:spacing w:val="2"/>
                <w:sz w:val="21"/>
                <w:szCs w:val="20"/>
                <w:highlight w:val="none"/>
                <w:lang w:val="en-US" w:eastAsia="zh-CN"/>
              </w:rPr>
              <w:t>120</w:t>
            </w:r>
            <w:r>
              <w:rPr>
                <w:rFonts w:hint="eastAsia" w:ascii="仿宋_GB2312" w:hAnsi="仿宋_GB2312" w:eastAsia="仿宋_GB2312" w:cs="仿宋_GB2312"/>
                <w:color w:val="auto"/>
                <w:spacing w:val="2"/>
                <w:sz w:val="20"/>
                <w:szCs w:val="20"/>
                <w:highlight w:val="none"/>
              </w:rPr>
              <w:t>分钟</w:t>
            </w:r>
            <w:r>
              <w:rPr>
                <w:rFonts w:hint="eastAsia" w:ascii="仿宋_GB2312" w:hAnsi="仿宋_GB2312" w:eastAsia="仿宋_GB2312" w:cs="仿宋_GB2312"/>
                <w:color w:val="auto"/>
                <w:spacing w:val="1"/>
                <w:sz w:val="20"/>
                <w:szCs w:val="2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084"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项目编号</w:t>
            </w: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项目名称</w:t>
            </w:r>
          </w:p>
        </w:tc>
        <w:tc>
          <w:tcPr>
            <w:tcW w:w="142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项目价格</w:t>
            </w:r>
          </w:p>
        </w:tc>
        <w:tc>
          <w:tcPr>
            <w:tcW w:w="2571"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1"/>
                <w:sz w:val="20"/>
                <w:szCs w:val="20"/>
                <w:highlight w:val="none"/>
              </w:rPr>
              <w:t>服务标准和要求</w:t>
            </w:r>
          </w:p>
        </w:tc>
        <w:tc>
          <w:tcPr>
            <w:tcW w:w="1560"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服务频次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084"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42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2571"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560"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084"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42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2571"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560"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084"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42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2571"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560"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8331" w:type="dxa"/>
            <w:gridSpan w:val="6"/>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w:t>
            </w:r>
            <w:r>
              <w:rPr>
                <w:rFonts w:hint="eastAsia" w:ascii="Times New Roman" w:hAnsi="Times New Roman" w:eastAsia="仿宋_GB2312" w:cs="仿宋_GB2312"/>
                <w:color w:val="auto"/>
                <w:spacing w:val="2"/>
                <w:sz w:val="21"/>
                <w:szCs w:val="20"/>
                <w:highlight w:val="none"/>
              </w:rPr>
              <w:t>2</w:t>
            </w:r>
            <w:r>
              <w:rPr>
                <w:rFonts w:hint="eastAsia" w:ascii="仿宋_GB2312" w:hAnsi="仿宋_GB2312" w:eastAsia="仿宋_GB2312" w:cs="仿宋_GB2312"/>
                <w:color w:val="auto"/>
                <w:spacing w:val="2"/>
                <w:sz w:val="20"/>
                <w:szCs w:val="20"/>
                <w:highlight w:val="none"/>
              </w:rPr>
              <w:t>)生活护理项目(每次服务不少于</w:t>
            </w:r>
            <w:r>
              <w:rPr>
                <w:rFonts w:hint="eastAsia" w:ascii="Times New Roman" w:hAnsi="Times New Roman" w:eastAsia="仿宋_GB2312" w:cs="仿宋_GB2312"/>
                <w:color w:val="auto"/>
                <w:spacing w:val="2"/>
                <w:sz w:val="21"/>
                <w:szCs w:val="20"/>
                <w:highlight w:val="none"/>
                <w:lang w:val="en-US" w:eastAsia="zh-CN"/>
              </w:rPr>
              <w:t>60</w:t>
            </w:r>
            <w:r>
              <w:rPr>
                <w:rFonts w:hint="eastAsia" w:ascii="仿宋_GB2312" w:hAnsi="仿宋_GB2312" w:eastAsia="仿宋_GB2312" w:cs="仿宋_GB2312"/>
                <w:color w:val="auto"/>
                <w:spacing w:val="2"/>
                <w:sz w:val="20"/>
                <w:szCs w:val="20"/>
                <w:highlight w:val="none"/>
              </w:rPr>
              <w:t>分钟</w:t>
            </w:r>
            <w:r>
              <w:rPr>
                <w:rFonts w:hint="eastAsia" w:ascii="仿宋_GB2312" w:hAnsi="仿宋_GB2312" w:eastAsia="仿宋_GB2312" w:cs="仿宋_GB2312"/>
                <w:color w:val="auto"/>
                <w:spacing w:val="1"/>
                <w:sz w:val="20"/>
                <w:szCs w:val="2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084"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项目编号</w:t>
            </w: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项目名称</w:t>
            </w:r>
          </w:p>
        </w:tc>
        <w:tc>
          <w:tcPr>
            <w:tcW w:w="142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4"/>
                <w:sz w:val="20"/>
                <w:szCs w:val="20"/>
                <w:highlight w:val="none"/>
              </w:rPr>
              <w:t>服务时间</w:t>
            </w:r>
          </w:p>
        </w:tc>
        <w:tc>
          <w:tcPr>
            <w:tcW w:w="2571"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1"/>
                <w:sz w:val="20"/>
                <w:szCs w:val="20"/>
                <w:highlight w:val="none"/>
              </w:rPr>
              <w:t>服务标准和要求</w:t>
            </w:r>
          </w:p>
        </w:tc>
        <w:tc>
          <w:tcPr>
            <w:tcW w:w="1560"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服务频次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084"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42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2571"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560"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084"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428"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2571" w:type="dxa"/>
            <w:gridSpan w:val="2"/>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c>
          <w:tcPr>
            <w:tcW w:w="1560" w:type="dxa"/>
            <w:vAlign w:val="top"/>
          </w:tcPr>
          <w:p>
            <w:pPr>
              <w:keepNext w:val="0"/>
              <w:keepLines w:val="0"/>
              <w:pageBreakBefore w:val="0"/>
              <w:kinsoku/>
              <w:wordWrap/>
              <w:overflowPunct/>
              <w:topLinePunct w:val="0"/>
              <w:bidi w:val="0"/>
              <w:adjustRightInd w:val="0"/>
              <w:spacing w:line="560" w:lineRule="exact"/>
              <w:ind w:left="0" w:leftChars="0" w:right="0"/>
              <w:jc w:val="center"/>
              <w:rPr>
                <w:rFonts w:hint="eastAsia" w:ascii="仿宋_GB2312" w:hAnsi="仿宋_GB2312" w:eastAsia="仿宋_GB2312" w:cs="仿宋_GB2312"/>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084"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 w:hAnsi="仿宋" w:eastAsia="仿宋" w:cs="仿宋"/>
                <w:color w:val="auto"/>
                <w:sz w:val="20"/>
                <w:szCs w:val="20"/>
                <w:highlight w:val="none"/>
              </w:rPr>
            </w:pPr>
          </w:p>
        </w:tc>
        <w:tc>
          <w:tcPr>
            <w:tcW w:w="1688"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 w:hAnsi="仿宋" w:eastAsia="仿宋" w:cs="仿宋"/>
                <w:color w:val="auto"/>
                <w:sz w:val="20"/>
                <w:szCs w:val="20"/>
                <w:highlight w:val="none"/>
              </w:rPr>
            </w:pPr>
          </w:p>
        </w:tc>
        <w:tc>
          <w:tcPr>
            <w:tcW w:w="1428"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 w:hAnsi="仿宋" w:eastAsia="仿宋" w:cs="仿宋"/>
                <w:color w:val="auto"/>
                <w:sz w:val="20"/>
                <w:szCs w:val="20"/>
                <w:highlight w:val="none"/>
              </w:rPr>
            </w:pPr>
          </w:p>
        </w:tc>
        <w:tc>
          <w:tcPr>
            <w:tcW w:w="2571"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 w:hAnsi="仿宋" w:eastAsia="仿宋" w:cs="仿宋"/>
                <w:color w:val="auto"/>
                <w:sz w:val="20"/>
                <w:szCs w:val="20"/>
                <w:highlight w:val="none"/>
              </w:rPr>
            </w:pPr>
          </w:p>
        </w:tc>
        <w:tc>
          <w:tcPr>
            <w:tcW w:w="1560" w:type="dxa"/>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 w:hAnsi="仿宋" w:eastAsia="仿宋" w:cs="仿宋"/>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772"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3"/>
                <w:sz w:val="20"/>
                <w:szCs w:val="20"/>
                <w:highlight w:val="none"/>
              </w:rPr>
              <w:t>服务项目合计金额(元/月)</w:t>
            </w:r>
          </w:p>
        </w:tc>
        <w:tc>
          <w:tcPr>
            <w:tcW w:w="5559" w:type="dxa"/>
            <w:gridSpan w:val="4"/>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772" w:type="dxa"/>
            <w:gridSpan w:val="2"/>
            <w:vAlign w:val="top"/>
          </w:tcPr>
          <w:p>
            <w:pPr>
              <w:keepNext w:val="0"/>
              <w:keepLines w:val="0"/>
              <w:pageBreakBefore w:val="0"/>
              <w:kinsoku/>
              <w:wordWrap/>
              <w:overflowPunct/>
              <w:topLinePunct w:val="0"/>
              <w:bidi w:val="0"/>
              <w:adjustRightInd w:val="0"/>
              <w:spacing w:line="560" w:lineRule="exact"/>
              <w:ind w:left="0" w:leftChars="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2"/>
                <w:sz w:val="20"/>
                <w:szCs w:val="20"/>
                <w:highlight w:val="none"/>
              </w:rPr>
              <w:t>家属签字</w:t>
            </w:r>
          </w:p>
        </w:tc>
        <w:tc>
          <w:tcPr>
            <w:tcW w:w="1428" w:type="dxa"/>
            <w:vAlign w:val="top"/>
          </w:tcPr>
          <w:p>
            <w:pPr>
              <w:keepNext w:val="0"/>
              <w:keepLines w:val="0"/>
              <w:pageBreakBefore w:val="0"/>
              <w:kinsoku/>
              <w:wordWrap/>
              <w:overflowPunct/>
              <w:topLinePunct w:val="0"/>
              <w:bidi w:val="0"/>
              <w:adjustRightInd w:val="0"/>
              <w:spacing w:line="560" w:lineRule="exact"/>
              <w:ind w:left="0" w:leftChars="0" w:right="0"/>
              <w:jc w:val="left"/>
              <w:rPr>
                <w:rFonts w:hint="eastAsia" w:ascii="仿宋_GB2312" w:hAnsi="仿宋_GB2312" w:eastAsia="仿宋_GB2312" w:cs="仿宋_GB2312"/>
                <w:color w:val="auto"/>
                <w:sz w:val="20"/>
                <w:szCs w:val="20"/>
                <w:highlight w:val="none"/>
              </w:rPr>
            </w:pPr>
          </w:p>
        </w:tc>
        <w:tc>
          <w:tcPr>
            <w:tcW w:w="1209" w:type="dxa"/>
            <w:vAlign w:val="top"/>
          </w:tcPr>
          <w:p>
            <w:pPr>
              <w:keepNext w:val="0"/>
              <w:keepLines w:val="0"/>
              <w:pageBreakBefore w:val="0"/>
              <w:kinsoku/>
              <w:wordWrap/>
              <w:overflowPunct/>
              <w:topLinePunct w:val="0"/>
              <w:bidi w:val="0"/>
              <w:adjustRightInd w:val="0"/>
              <w:spacing w:line="560" w:lineRule="exact"/>
              <w:ind w:left="0" w:leftChars="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pacing w:val="11"/>
                <w:sz w:val="20"/>
                <w:szCs w:val="20"/>
                <w:highlight w:val="none"/>
              </w:rPr>
              <w:t>日期</w:t>
            </w:r>
          </w:p>
        </w:tc>
        <w:tc>
          <w:tcPr>
            <w:tcW w:w="2922" w:type="dxa"/>
            <w:gridSpan w:val="2"/>
            <w:vAlign w:val="top"/>
          </w:tcPr>
          <w:p>
            <w:pPr>
              <w:keepNext w:val="0"/>
              <w:keepLines w:val="0"/>
              <w:pageBreakBefore w:val="0"/>
              <w:kinsoku/>
              <w:wordWrap/>
              <w:overflowPunct/>
              <w:topLinePunct w:val="0"/>
              <w:bidi w:val="0"/>
              <w:adjustRightInd w:val="0"/>
              <w:spacing w:line="560" w:lineRule="exact"/>
              <w:ind w:left="0" w:leftChars="0" w:right="0"/>
              <w:jc w:val="both"/>
              <w:rPr>
                <w:rFonts w:hint="eastAsia" w:ascii="仿宋_GB2312" w:hAnsi="仿宋_GB2312" w:eastAsia="仿宋_GB2312" w:cs="仿宋_GB2312"/>
                <w:color w:val="auto"/>
                <w:sz w:val="20"/>
                <w:szCs w:val="20"/>
                <w:highlight w:val="none"/>
              </w:rPr>
            </w:pPr>
          </w:p>
        </w:tc>
      </w:tr>
    </w:tbl>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firstLine="0" w:firstLineChars="0"/>
        <w:jc w:val="both"/>
        <w:textAlignment w:val="baseline"/>
        <w:rPr>
          <w:rFonts w:hint="eastAsia" w:ascii="仿宋_GB2312" w:hAnsi="仿宋_GB2312" w:eastAsia="仿宋_GB2312" w:cs="仿宋_GB2312"/>
          <w:color w:val="auto"/>
          <w:spacing w:val="10"/>
          <w:sz w:val="20"/>
          <w:szCs w:val="20"/>
          <w:highlight w:val="none"/>
        </w:rPr>
      </w:pPr>
      <w:r>
        <w:rPr>
          <w:rFonts w:hint="eastAsia" w:ascii="仿宋_GB2312" w:hAnsi="仿宋_GB2312" w:eastAsia="仿宋_GB2312" w:cs="仿宋_GB2312"/>
          <w:color w:val="auto"/>
          <w:sz w:val="20"/>
          <w:szCs w:val="20"/>
          <w:highlight w:val="none"/>
        </w:rPr>
        <w:t>注：</w:t>
      </w:r>
      <w:r>
        <w:rPr>
          <w:rFonts w:hint="eastAsia" w:ascii="Times New Roman" w:hAnsi="Times New Roman" w:eastAsia="仿宋_GB2312" w:cs="仿宋_GB2312"/>
          <w:color w:val="auto"/>
          <w:sz w:val="21"/>
          <w:szCs w:val="20"/>
          <w:highlight w:val="none"/>
        </w:rPr>
        <w:t>1</w:t>
      </w:r>
      <w:r>
        <w:rPr>
          <w:rFonts w:hint="eastAsia" w:ascii="仿宋_GB2312" w:hAnsi="仿宋_GB2312" w:eastAsia="仿宋_GB2312" w:cs="仿宋_GB2312"/>
          <w:color w:val="auto"/>
          <w:sz w:val="20"/>
          <w:szCs w:val="20"/>
          <w:highlight w:val="none"/>
        </w:rPr>
        <w:t>.定点护理机构应根据失能评估服务需求评估意见和失能人需求，制定长期护理计划</w:t>
      </w:r>
      <w:r>
        <w:rPr>
          <w:rFonts w:hint="eastAsia" w:ascii="仿宋_GB2312" w:hAnsi="仿宋_GB2312" w:eastAsia="仿宋_GB2312" w:cs="仿宋_GB2312"/>
          <w:color w:val="auto"/>
          <w:sz w:val="20"/>
          <w:szCs w:val="20"/>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240" w:lineRule="exact"/>
        <w:ind w:left="399" w:leftChars="190" w:right="0" w:firstLine="0" w:firstLineChars="0"/>
        <w:jc w:val="both"/>
        <w:textAlignment w:val="baseline"/>
        <w:rPr>
          <w:rFonts w:hint="eastAsia" w:ascii="仿宋_GB2312" w:hAnsi="仿宋_GB2312" w:eastAsia="仿宋_GB2312" w:cs="仿宋_GB2312"/>
          <w:color w:val="auto"/>
          <w:sz w:val="20"/>
          <w:szCs w:val="20"/>
          <w:highlight w:val="none"/>
        </w:rPr>
      </w:pPr>
      <w:r>
        <w:rPr>
          <w:rFonts w:hint="eastAsia" w:ascii="Times New Roman" w:hAnsi="Times New Roman" w:eastAsia="仿宋_GB2312" w:cs="仿宋_GB2312"/>
          <w:color w:val="auto"/>
          <w:spacing w:val="10"/>
          <w:sz w:val="21"/>
          <w:szCs w:val="20"/>
          <w:highlight w:val="none"/>
        </w:rPr>
        <w:t>2</w:t>
      </w:r>
      <w:r>
        <w:rPr>
          <w:rFonts w:hint="eastAsia" w:ascii="仿宋_GB2312" w:hAnsi="仿宋_GB2312" w:eastAsia="仿宋_GB2312" w:cs="仿宋_GB2312"/>
          <w:color w:val="auto"/>
          <w:spacing w:val="10"/>
          <w:sz w:val="20"/>
          <w:szCs w:val="20"/>
          <w:highlight w:val="none"/>
        </w:rPr>
        <w:t>.定点护理机构需在计划中逐项明确医疗护理项目“项目价格”、“服务</w:t>
      </w:r>
      <w:r>
        <w:rPr>
          <w:rFonts w:hint="eastAsia" w:ascii="仿宋_GB2312" w:hAnsi="仿宋_GB2312" w:eastAsia="仿宋_GB2312" w:cs="仿宋_GB2312"/>
          <w:color w:val="auto"/>
          <w:spacing w:val="9"/>
          <w:sz w:val="20"/>
          <w:szCs w:val="20"/>
          <w:highlight w:val="none"/>
        </w:rPr>
        <w:t>频次”;生活护理项目的</w:t>
      </w:r>
      <w:r>
        <w:rPr>
          <w:rFonts w:hint="eastAsia" w:ascii="仿宋_GB2312" w:hAnsi="仿宋_GB2312" w:eastAsia="仿宋_GB2312" w:cs="仿宋_GB2312"/>
          <w:color w:val="auto"/>
          <w:spacing w:val="-4"/>
          <w:sz w:val="20"/>
          <w:szCs w:val="20"/>
          <w:highlight w:val="none"/>
        </w:rPr>
        <w:t>“服务时间”、“服务频次”;</w:t>
      </w:r>
    </w:p>
    <w:p>
      <w:pPr>
        <w:keepNext w:val="0"/>
        <w:keepLines w:val="0"/>
        <w:pageBreakBefore w:val="0"/>
        <w:widowControl/>
        <w:kinsoku/>
        <w:wordWrap/>
        <w:overflowPunct/>
        <w:topLinePunct w:val="0"/>
        <w:autoSpaceDE w:val="0"/>
        <w:autoSpaceDN w:val="0"/>
        <w:bidi w:val="0"/>
        <w:adjustRightInd w:val="0"/>
        <w:snapToGrid w:val="0"/>
        <w:spacing w:line="240" w:lineRule="exact"/>
        <w:ind w:left="399" w:leftChars="190" w:right="0" w:firstLine="0" w:firstLineChars="0"/>
        <w:jc w:val="both"/>
        <w:textAlignment w:val="baseline"/>
        <w:rPr>
          <w:rFonts w:hint="eastAsia" w:ascii="仿宋_GB2312" w:hAnsi="仿宋_GB2312" w:eastAsia="仿宋_GB2312" w:cs="仿宋_GB2312"/>
          <w:color w:val="auto"/>
          <w:spacing w:val="16"/>
          <w:sz w:val="20"/>
          <w:szCs w:val="20"/>
          <w:highlight w:val="none"/>
        </w:rPr>
      </w:pPr>
      <w:r>
        <w:rPr>
          <w:rFonts w:hint="eastAsia" w:ascii="Times New Roman" w:hAnsi="Times New Roman" w:eastAsia="仿宋_GB2312" w:cs="仿宋_GB2312"/>
          <w:color w:val="auto"/>
          <w:spacing w:val="12"/>
          <w:sz w:val="21"/>
          <w:szCs w:val="20"/>
          <w:highlight w:val="none"/>
        </w:rPr>
        <w:t>3</w:t>
      </w:r>
      <w:r>
        <w:rPr>
          <w:rFonts w:hint="eastAsia" w:ascii="仿宋_GB2312" w:hAnsi="仿宋_GB2312" w:eastAsia="仿宋_GB2312" w:cs="仿宋_GB2312"/>
          <w:color w:val="auto"/>
          <w:spacing w:val="12"/>
          <w:sz w:val="20"/>
          <w:szCs w:val="20"/>
          <w:highlight w:val="none"/>
        </w:rPr>
        <w:t>.每次居家服务前，需了解护理对象近况，测量体温、血压、脉搏等，与</w:t>
      </w:r>
      <w:r>
        <w:rPr>
          <w:rFonts w:hint="eastAsia" w:ascii="仿宋_GB2312" w:hAnsi="仿宋_GB2312" w:eastAsia="仿宋_GB2312" w:cs="仿宋_GB2312"/>
          <w:color w:val="auto"/>
          <w:spacing w:val="11"/>
          <w:sz w:val="20"/>
          <w:szCs w:val="20"/>
          <w:highlight w:val="none"/>
        </w:rPr>
        <w:t>病人(家属)进行相关交</w:t>
      </w:r>
      <w:r>
        <w:rPr>
          <w:rFonts w:hint="eastAsia" w:ascii="仿宋_GB2312" w:hAnsi="仿宋_GB2312" w:eastAsia="仿宋_GB2312" w:cs="仿宋_GB2312"/>
          <w:color w:val="auto"/>
          <w:spacing w:val="10"/>
          <w:sz w:val="20"/>
          <w:szCs w:val="20"/>
          <w:highlight w:val="none"/>
        </w:rPr>
        <w:t>流，交待本次护理的内容，并对本次护理内容确认实施或视情是否需要进行调整</w:t>
      </w:r>
      <w:r>
        <w:rPr>
          <w:rFonts w:hint="eastAsia" w:ascii="仿宋_GB2312" w:hAnsi="仿宋_GB2312" w:eastAsia="仿宋_GB2312" w:cs="仿宋_GB2312"/>
          <w:color w:val="auto"/>
          <w:spacing w:val="10"/>
          <w:sz w:val="20"/>
          <w:szCs w:val="20"/>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240" w:lineRule="exact"/>
        <w:ind w:left="399" w:leftChars="190"/>
        <w:jc w:val="both"/>
        <w:textAlignment w:val="baseline"/>
        <w:rPr>
          <w:rFonts w:hint="eastAsia" w:ascii="仿宋_GB2312" w:hAnsi="仿宋_GB2312" w:eastAsia="仿宋_GB2312" w:cs="仿宋_GB2312"/>
          <w:b/>
          <w:color w:val="FF0000"/>
          <w:kern w:val="2"/>
          <w:sz w:val="32"/>
          <w:szCs w:val="32"/>
          <w:highlight w:val="none"/>
          <w:lang w:val="en-US" w:eastAsia="zh-CN" w:bidi="ar-SA"/>
        </w:rPr>
        <w:sectPr>
          <w:headerReference r:id="rId5" w:type="default"/>
          <w:footerReference r:id="rId6" w:type="default"/>
          <w:pgSz w:w="11906" w:h="16838"/>
          <w:pgMar w:top="1134" w:right="1803" w:bottom="1276" w:left="1803" w:header="340" w:footer="992" w:gutter="0"/>
          <w:pgNumType w:fmt="decimal"/>
          <w:cols w:space="0" w:num="1"/>
          <w:rtlGutter w:val="0"/>
          <w:docGrid w:type="lines" w:linePitch="312" w:charSpace="0"/>
        </w:sectPr>
      </w:pPr>
      <w:r>
        <w:rPr>
          <w:rFonts w:hint="eastAsia" w:ascii="Times New Roman" w:hAnsi="Times New Roman" w:eastAsia="仿宋_GB2312" w:cs="仿宋_GB2312"/>
          <w:color w:val="auto"/>
          <w:spacing w:val="16"/>
          <w:sz w:val="21"/>
          <w:szCs w:val="20"/>
          <w:highlight w:val="none"/>
        </w:rPr>
        <w:t>4</w:t>
      </w:r>
      <w:r>
        <w:rPr>
          <w:rFonts w:hint="eastAsia" w:ascii="仿宋_GB2312" w:hAnsi="仿宋_GB2312" w:eastAsia="仿宋_GB2312" w:cs="仿宋_GB2312"/>
          <w:color w:val="auto"/>
          <w:spacing w:val="16"/>
          <w:sz w:val="20"/>
          <w:szCs w:val="20"/>
          <w:highlight w:val="none"/>
        </w:rPr>
        <w:t>.失能人员身体状况发生重大变化时(基本情况内注明)</w:t>
      </w:r>
      <w:r>
        <w:rPr>
          <w:rFonts w:hint="eastAsia" w:ascii="Times New Roman" w:hAnsi="Times New Roman" w:eastAsia="仿宋_GB2312" w:cs="仿宋_GB2312"/>
          <w:color w:val="auto"/>
          <w:spacing w:val="16"/>
          <w:sz w:val="21"/>
          <w:szCs w:val="20"/>
          <w:highlight w:val="none"/>
          <w:lang w:eastAsia="zh-CN"/>
        </w:rPr>
        <w:t>，</w:t>
      </w:r>
      <w:r>
        <w:rPr>
          <w:rFonts w:hint="eastAsia" w:ascii="仿宋_GB2312" w:hAnsi="仿宋_GB2312" w:eastAsia="仿宋_GB2312" w:cs="仿宋_GB2312"/>
          <w:color w:val="auto"/>
          <w:spacing w:val="16"/>
          <w:sz w:val="20"/>
          <w:szCs w:val="20"/>
          <w:highlight w:val="none"/>
        </w:rPr>
        <w:t>可制定临时</w:t>
      </w:r>
      <w:r>
        <w:rPr>
          <w:rFonts w:hint="eastAsia" w:ascii="仿宋_GB2312" w:hAnsi="仿宋_GB2312" w:eastAsia="仿宋_GB2312" w:cs="仿宋_GB2312"/>
          <w:color w:val="auto"/>
          <w:spacing w:val="16"/>
          <w:sz w:val="20"/>
          <w:szCs w:val="20"/>
          <w:highlight w:val="none"/>
          <w:lang w:eastAsia="zh-CN"/>
        </w:rPr>
        <w:t>护理计</w:t>
      </w:r>
      <w:bookmarkStart w:id="110" w:name="_GoBack"/>
      <w:bookmarkEnd w:id="110"/>
      <w:r>
        <w:rPr>
          <w:rFonts w:hint="eastAsia" w:ascii="仿宋_GB2312" w:hAnsi="仿宋_GB2312" w:eastAsia="仿宋_GB2312" w:cs="仿宋_GB2312"/>
          <w:color w:val="auto"/>
          <w:spacing w:val="16"/>
          <w:sz w:val="20"/>
          <w:szCs w:val="20"/>
          <w:highlight w:val="none"/>
          <w:lang w:eastAsia="zh-CN"/>
        </w:rPr>
        <w:t>划。</w:t>
      </w:r>
      <w:bookmarkStart w:id="88" w:name="_Toc15629306"/>
      <w:bookmarkStart w:id="89" w:name="_Toc14245698"/>
    </w:p>
    <w:p>
      <w:pPr>
        <w:pStyle w:val="7"/>
        <w:widowControl w:val="0"/>
        <w:numPr>
          <w:ilvl w:val="0"/>
          <w:numId w:val="0"/>
        </w:numPr>
        <w:jc w:val="both"/>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附件7</w:t>
      </w:r>
    </w:p>
    <w:p>
      <w:pPr>
        <w:bidi w:val="0"/>
        <w:jc w:val="center"/>
        <w:rPr>
          <w:rFonts w:hint="eastAsia" w:ascii="方正小标宋简体" w:hAnsi="方正小标宋简体" w:eastAsia="方正小标宋简体" w:cs="方正小标宋简体"/>
          <w:b w:val="0"/>
          <w:bCs w:val="0"/>
          <w:sz w:val="36"/>
          <w:szCs w:val="36"/>
          <w:highlight w:val="none"/>
        </w:rPr>
      </w:pPr>
      <w:r>
        <w:rPr>
          <w:rFonts w:hint="eastAsia" w:ascii="方正小标宋简体" w:hAnsi="方正小标宋简体" w:eastAsia="方正小标宋简体" w:cs="方正小标宋简体"/>
          <w:b w:val="0"/>
          <w:bCs w:val="0"/>
          <w:sz w:val="36"/>
          <w:szCs w:val="36"/>
          <w:highlight w:val="none"/>
          <w:lang w:eastAsia="zh-CN"/>
        </w:rPr>
        <w:t>×</w:t>
      </w:r>
      <w:r>
        <w:rPr>
          <w:rFonts w:hint="eastAsia" w:ascii="方正小标宋简体" w:hAnsi="方正小标宋简体" w:eastAsia="方正小标宋简体" w:cs="方正小标宋简体"/>
          <w:b w:val="0"/>
          <w:bCs w:val="0"/>
          <w:sz w:val="36"/>
          <w:szCs w:val="36"/>
          <w:highlight w:val="none"/>
          <w:lang w:val="en-US" w:eastAsia="zh-CN"/>
        </w:rPr>
        <w:t>×</w:t>
      </w:r>
      <w:r>
        <w:rPr>
          <w:rFonts w:hint="eastAsia" w:ascii="方正小标宋简体" w:hAnsi="方正小标宋简体" w:eastAsia="方正小标宋简体" w:cs="方正小标宋简体"/>
          <w:b w:val="0"/>
          <w:bCs w:val="0"/>
          <w:sz w:val="36"/>
          <w:szCs w:val="36"/>
          <w:highlight w:val="none"/>
        </w:rPr>
        <w:t>协议护理机构</w:t>
      </w:r>
      <w:r>
        <w:rPr>
          <w:rFonts w:hint="eastAsia" w:ascii="方正小标宋简体" w:hAnsi="方正小标宋简体" w:eastAsia="方正小标宋简体" w:cs="方正小标宋简体"/>
          <w:b w:val="0"/>
          <w:bCs w:val="0"/>
          <w:sz w:val="36"/>
          <w:szCs w:val="36"/>
          <w:highlight w:val="none"/>
          <w:lang w:eastAsia="zh-CN"/>
        </w:rPr>
        <w:t>×</w:t>
      </w:r>
      <w:r>
        <w:rPr>
          <w:rFonts w:hint="eastAsia" w:ascii="方正小标宋简体" w:hAnsi="方正小标宋简体" w:eastAsia="方正小标宋简体" w:cs="方正小标宋简体"/>
          <w:b w:val="0"/>
          <w:bCs w:val="0"/>
          <w:sz w:val="36"/>
          <w:szCs w:val="36"/>
          <w:highlight w:val="none"/>
          <w:lang w:val="en-US" w:eastAsia="zh-CN"/>
        </w:rPr>
        <w:t>×</w:t>
      </w:r>
      <w:r>
        <w:rPr>
          <w:rFonts w:hint="eastAsia" w:ascii="方正小标宋简体" w:hAnsi="方正小标宋简体" w:eastAsia="方正小标宋简体" w:cs="方正小标宋简体"/>
          <w:b w:val="0"/>
          <w:bCs w:val="0"/>
          <w:sz w:val="36"/>
          <w:szCs w:val="36"/>
          <w:highlight w:val="none"/>
          <w:lang w:eastAsia="zh-CN"/>
        </w:rPr>
        <w:t>×</w:t>
      </w:r>
      <w:r>
        <w:rPr>
          <w:rFonts w:hint="eastAsia" w:ascii="方正小标宋简体" w:hAnsi="方正小标宋简体" w:eastAsia="方正小标宋简体" w:cs="方正小标宋简体"/>
          <w:b w:val="0"/>
          <w:bCs w:val="0"/>
          <w:sz w:val="36"/>
          <w:szCs w:val="36"/>
          <w:highlight w:val="none"/>
          <w:lang w:val="en-US" w:eastAsia="zh-CN"/>
        </w:rPr>
        <w:t>×</w:t>
      </w:r>
      <w:r>
        <w:rPr>
          <w:rFonts w:hint="eastAsia" w:ascii="方正小标宋简体" w:hAnsi="方正小标宋简体" w:eastAsia="方正小标宋简体" w:cs="方正小标宋简体"/>
          <w:b w:val="0"/>
          <w:bCs w:val="0"/>
          <w:sz w:val="36"/>
          <w:szCs w:val="36"/>
          <w:highlight w:val="none"/>
        </w:rPr>
        <w:t>年</w:t>
      </w:r>
      <w:r>
        <w:rPr>
          <w:rFonts w:hint="eastAsia" w:ascii="方正小标宋简体" w:hAnsi="方正小标宋简体" w:eastAsia="方正小标宋简体" w:cs="方正小标宋简体"/>
          <w:b w:val="0"/>
          <w:bCs w:val="0"/>
          <w:sz w:val="36"/>
          <w:szCs w:val="36"/>
          <w:highlight w:val="none"/>
          <w:lang w:eastAsia="zh-CN"/>
        </w:rPr>
        <w:t>×</w:t>
      </w:r>
      <w:r>
        <w:rPr>
          <w:rFonts w:hint="eastAsia" w:ascii="方正小标宋简体" w:hAnsi="方正小标宋简体" w:eastAsia="方正小标宋简体" w:cs="方正小标宋简体"/>
          <w:b w:val="0"/>
          <w:bCs w:val="0"/>
          <w:sz w:val="36"/>
          <w:szCs w:val="36"/>
          <w:highlight w:val="none"/>
          <w:lang w:val="en-US" w:eastAsia="zh-CN"/>
        </w:rPr>
        <w:t>×</w:t>
      </w:r>
      <w:r>
        <w:rPr>
          <w:rFonts w:hint="eastAsia" w:ascii="方正小标宋简体" w:hAnsi="方正小标宋简体" w:eastAsia="方正小标宋简体" w:cs="方正小标宋简体"/>
          <w:b w:val="0"/>
          <w:bCs w:val="0"/>
          <w:sz w:val="36"/>
          <w:szCs w:val="36"/>
          <w:highlight w:val="none"/>
        </w:rPr>
        <w:t>月护理服务计划执行记录表</w:t>
      </w:r>
    </w:p>
    <w:p>
      <w:pPr>
        <w:pStyle w:val="12"/>
        <w:rPr>
          <w:rFonts w:hint="eastAsia"/>
        </w:rPr>
      </w:pPr>
    </w:p>
    <w:p>
      <w:pPr>
        <w:widowControl/>
        <w:spacing w:line="360" w:lineRule="exact"/>
        <w:jc w:val="left"/>
        <w:rPr>
          <w:rFonts w:ascii="仿宋" w:hAnsi="仿宋" w:eastAsia="仿宋" w:cs="仿宋"/>
          <w:sz w:val="24"/>
          <w:highlight w:val="none"/>
        </w:rPr>
      </w:pPr>
      <w:bookmarkStart w:id="90" w:name="_Toc13023_WPSOffice_Level3"/>
      <w:r>
        <w:rPr>
          <w:rFonts w:hint="eastAsia" w:ascii="仿宋" w:hAnsi="仿宋" w:eastAsia="仿宋" w:cs="仿宋"/>
          <w:sz w:val="24"/>
          <w:highlight w:val="none"/>
        </w:rPr>
        <w:t>失能人员姓名：                    失能人员身份证号：                  参保类型：</w:t>
      </w:r>
      <w:r>
        <w:rPr>
          <w:rFonts w:hint="eastAsia" w:ascii="仿宋" w:hAnsi="仿宋" w:eastAsia="仿宋" w:cs="仿宋"/>
          <w:sz w:val="24"/>
          <w:highlight w:val="none"/>
        </w:rPr>
        <w:sym w:font="Wingdings 2" w:char="00A3"/>
      </w:r>
      <w:r>
        <w:rPr>
          <w:rFonts w:hint="eastAsia" w:ascii="仿宋" w:hAnsi="仿宋" w:eastAsia="仿宋" w:cs="仿宋"/>
          <w:sz w:val="24"/>
          <w:highlight w:val="none"/>
          <w:lang w:eastAsia="zh-CN"/>
        </w:rPr>
        <w:t>职工</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val="en-US" w:eastAsia="zh-CN"/>
        </w:rPr>
        <w:sym w:font="Wingdings 2" w:char="00A3"/>
      </w:r>
      <w:r>
        <w:rPr>
          <w:rFonts w:hint="eastAsia" w:ascii="仿宋" w:hAnsi="仿宋" w:eastAsia="仿宋" w:cs="仿宋"/>
          <w:sz w:val="24"/>
          <w:highlight w:val="none"/>
          <w:lang w:val="en-US" w:eastAsia="zh-CN"/>
        </w:rPr>
        <w:t>城乡</w:t>
      </w:r>
      <w:r>
        <w:rPr>
          <w:rFonts w:hint="eastAsia" w:ascii="仿宋" w:hAnsi="仿宋" w:eastAsia="仿宋" w:cs="仿宋"/>
          <w:sz w:val="24"/>
          <w:highlight w:val="none"/>
        </w:rPr>
        <w:t xml:space="preserve">           记录人：</w:t>
      </w:r>
      <w:bookmarkEnd w:id="90"/>
    </w:p>
    <w:tbl>
      <w:tblPr>
        <w:tblStyle w:val="13"/>
        <w:tblpPr w:leftFromText="180" w:rightFromText="180" w:vertAnchor="text" w:horzAnchor="page" w:tblpX="788" w:tblpY="174"/>
        <w:tblOverlap w:val="never"/>
        <w:tblW w:w="15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7"/>
        <w:gridCol w:w="826"/>
        <w:gridCol w:w="428"/>
        <w:gridCol w:w="421"/>
        <w:gridCol w:w="344"/>
        <w:gridCol w:w="342"/>
        <w:gridCol w:w="348"/>
        <w:gridCol w:w="340"/>
        <w:gridCol w:w="346"/>
        <w:gridCol w:w="342"/>
        <w:gridCol w:w="348"/>
        <w:gridCol w:w="462"/>
        <w:gridCol w:w="468"/>
        <w:gridCol w:w="467"/>
        <w:gridCol w:w="470"/>
        <w:gridCol w:w="468"/>
        <w:gridCol w:w="464"/>
        <w:gridCol w:w="465"/>
        <w:gridCol w:w="469"/>
        <w:gridCol w:w="464"/>
        <w:gridCol w:w="471"/>
        <w:gridCol w:w="464"/>
        <w:gridCol w:w="469"/>
        <w:gridCol w:w="465"/>
        <w:gridCol w:w="469"/>
        <w:gridCol w:w="465"/>
        <w:gridCol w:w="466"/>
        <w:gridCol w:w="471"/>
        <w:gridCol w:w="468"/>
        <w:gridCol w:w="466"/>
        <w:gridCol w:w="462"/>
        <w:gridCol w:w="448"/>
        <w:gridCol w:w="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vMerge w:val="restart"/>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仿宋" w:hAnsi="仿宋" w:eastAsia="仿宋" w:cs="仿宋"/>
                <w:kern w:val="0"/>
                <w:sz w:val="22"/>
                <w:highlight w:val="none"/>
              </w:rPr>
              <w:t>编号</w:t>
            </w:r>
          </w:p>
        </w:tc>
        <w:tc>
          <w:tcPr>
            <w:tcW w:w="826" w:type="dxa"/>
            <w:vMerge w:val="restart"/>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仿宋" w:hAnsi="仿宋" w:eastAsia="仿宋" w:cs="仿宋"/>
                <w:kern w:val="0"/>
                <w:sz w:val="22"/>
                <w:highlight w:val="none"/>
              </w:rPr>
              <w:t>项目</w:t>
            </w:r>
          </w:p>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仿宋" w:hAnsi="仿宋" w:eastAsia="仿宋" w:cs="仿宋"/>
                <w:kern w:val="0"/>
                <w:sz w:val="22"/>
                <w:highlight w:val="none"/>
              </w:rPr>
              <w:t>名称</w:t>
            </w:r>
          </w:p>
        </w:tc>
        <w:tc>
          <w:tcPr>
            <w:tcW w:w="13545" w:type="dxa"/>
            <w:gridSpan w:val="31"/>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仿宋" w:hAnsi="仿宋" w:eastAsia="仿宋" w:cs="仿宋"/>
                <w:kern w:val="0"/>
                <w:sz w:val="22"/>
                <w:highlight w:val="none"/>
              </w:rPr>
              <w:t>护理服务执行日期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vMerge w:val="continue"/>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826" w:type="dxa"/>
            <w:vMerge w:val="continue"/>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w:t>
            </w:r>
          </w:p>
        </w:tc>
        <w:tc>
          <w:tcPr>
            <w:tcW w:w="42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w:t>
            </w:r>
          </w:p>
        </w:tc>
        <w:tc>
          <w:tcPr>
            <w:tcW w:w="34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3</w:t>
            </w: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4</w:t>
            </w: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5</w:t>
            </w:r>
          </w:p>
        </w:tc>
        <w:tc>
          <w:tcPr>
            <w:tcW w:w="34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6</w:t>
            </w:r>
          </w:p>
        </w:tc>
        <w:tc>
          <w:tcPr>
            <w:tcW w:w="34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7</w:t>
            </w: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8</w:t>
            </w: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9</w:t>
            </w: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10</w:t>
            </w: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11</w:t>
            </w:r>
          </w:p>
        </w:tc>
        <w:tc>
          <w:tcPr>
            <w:tcW w:w="467"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12</w:t>
            </w:r>
          </w:p>
        </w:tc>
        <w:tc>
          <w:tcPr>
            <w:tcW w:w="47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13</w:t>
            </w: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14</w:t>
            </w: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15</w:t>
            </w: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16</w:t>
            </w: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17</w:t>
            </w: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18</w:t>
            </w: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19</w:t>
            </w: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20</w:t>
            </w: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21</w:t>
            </w: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22</w:t>
            </w: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23</w:t>
            </w: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24</w:t>
            </w: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25</w:t>
            </w: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26</w:t>
            </w: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27</w:t>
            </w: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28</w:t>
            </w: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29</w:t>
            </w:r>
          </w:p>
        </w:tc>
        <w:tc>
          <w:tcPr>
            <w:tcW w:w="4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30</w:t>
            </w:r>
          </w:p>
        </w:tc>
        <w:tc>
          <w:tcPr>
            <w:tcW w:w="50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w:t>
            </w:r>
          </w:p>
        </w:tc>
        <w:tc>
          <w:tcPr>
            <w:tcW w:w="82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7"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50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2</w:t>
            </w:r>
          </w:p>
        </w:tc>
        <w:tc>
          <w:tcPr>
            <w:tcW w:w="82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7"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50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3</w:t>
            </w:r>
          </w:p>
        </w:tc>
        <w:tc>
          <w:tcPr>
            <w:tcW w:w="82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7"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50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4</w:t>
            </w:r>
          </w:p>
        </w:tc>
        <w:tc>
          <w:tcPr>
            <w:tcW w:w="826" w:type="dxa"/>
          </w:tcPr>
          <w:p>
            <w:pPr>
              <w:keepNext w:val="0"/>
              <w:keepLines w:val="0"/>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7"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50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5</w:t>
            </w:r>
          </w:p>
        </w:tc>
        <w:tc>
          <w:tcPr>
            <w:tcW w:w="826" w:type="dxa"/>
          </w:tcPr>
          <w:p>
            <w:pPr>
              <w:keepNext w:val="0"/>
              <w:keepLines w:val="0"/>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7"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50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6</w:t>
            </w:r>
          </w:p>
        </w:tc>
        <w:tc>
          <w:tcPr>
            <w:tcW w:w="826" w:type="dxa"/>
          </w:tcPr>
          <w:p>
            <w:pPr>
              <w:keepNext w:val="0"/>
              <w:keepLines w:val="0"/>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7"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50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7</w:t>
            </w:r>
          </w:p>
        </w:tc>
        <w:tc>
          <w:tcPr>
            <w:tcW w:w="826" w:type="dxa"/>
          </w:tcPr>
          <w:p>
            <w:pPr>
              <w:keepNext w:val="0"/>
              <w:keepLines w:val="0"/>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7"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50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8</w:t>
            </w:r>
          </w:p>
        </w:tc>
        <w:tc>
          <w:tcPr>
            <w:tcW w:w="826" w:type="dxa"/>
          </w:tcPr>
          <w:p>
            <w:pPr>
              <w:keepNext w:val="0"/>
              <w:keepLines w:val="0"/>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7"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50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9</w:t>
            </w:r>
          </w:p>
        </w:tc>
        <w:tc>
          <w:tcPr>
            <w:tcW w:w="826" w:type="dxa"/>
          </w:tcPr>
          <w:p>
            <w:pPr>
              <w:keepNext w:val="0"/>
              <w:keepLines w:val="0"/>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7"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50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47" w:type="dxa"/>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2"/>
                <w:highlight w:val="none"/>
              </w:rPr>
            </w:pPr>
            <w:r>
              <w:rPr>
                <w:rFonts w:hint="eastAsia" w:ascii="Times New Roman" w:hAnsi="Times New Roman" w:eastAsia="仿宋" w:cs="仿宋"/>
                <w:kern w:val="0"/>
                <w:sz w:val="21"/>
                <w:highlight w:val="none"/>
              </w:rPr>
              <w:t>10</w:t>
            </w:r>
          </w:p>
        </w:tc>
        <w:tc>
          <w:tcPr>
            <w:tcW w:w="826" w:type="dxa"/>
          </w:tcPr>
          <w:p>
            <w:pPr>
              <w:keepNext w:val="0"/>
              <w:keepLines w:val="0"/>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2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3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7"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0"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4"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9"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71"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6"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62"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448"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c>
          <w:tcPr>
            <w:tcW w:w="505" w:type="dxa"/>
          </w:tcPr>
          <w:p>
            <w:pPr>
              <w:keepNext w:val="0"/>
              <w:keepLines w:val="0"/>
              <w:widowControl/>
              <w:suppressLineNumbers w:val="0"/>
              <w:spacing w:before="0" w:beforeAutospacing="0" w:after="0" w:afterAutospacing="0"/>
              <w:ind w:left="0" w:right="0"/>
              <w:jc w:val="left"/>
              <w:rPr>
                <w:rFonts w:hint="default" w:ascii="仿宋" w:hAnsi="仿宋" w:eastAsia="仿宋" w:cs="仿宋"/>
                <w:kern w:val="0"/>
                <w:sz w:val="22"/>
                <w:highlight w:val="none"/>
              </w:rPr>
            </w:pPr>
          </w:p>
        </w:tc>
      </w:tr>
    </w:tbl>
    <w:p>
      <w:pPr>
        <w:widowControl/>
        <w:spacing w:line="360" w:lineRule="auto"/>
        <w:jc w:val="left"/>
        <w:rPr>
          <w:rFonts w:ascii="仿宋" w:hAnsi="仿宋" w:eastAsia="仿宋" w:cs="仿宋"/>
          <w:sz w:val="24"/>
          <w:highlight w:val="none"/>
        </w:rPr>
      </w:pPr>
      <w:bookmarkStart w:id="91" w:name="_Toc16049_WPSOffice_Level3"/>
      <w:r>
        <w:rPr>
          <w:rFonts w:hint="eastAsia" w:ascii="仿宋" w:hAnsi="仿宋" w:eastAsia="仿宋" w:cs="仿宋"/>
          <w:sz w:val="24"/>
          <w:highlight w:val="none"/>
        </w:rPr>
        <w:t>协议护理机构负责人签字：                                                                   失能人员/代理人签字：</w:t>
      </w:r>
      <w:bookmarkEnd w:id="91"/>
    </w:p>
    <w:p>
      <w:pPr>
        <w:widowControl/>
        <w:spacing w:line="360" w:lineRule="auto"/>
        <w:jc w:val="left"/>
        <w:rPr>
          <w:rFonts w:ascii="仿宋" w:hAnsi="仿宋" w:eastAsia="仿宋" w:cs="仿宋"/>
          <w:sz w:val="24"/>
          <w:highlight w:val="none"/>
        </w:rPr>
      </w:pPr>
      <w:bookmarkStart w:id="92" w:name="_Toc19337_WPSOffice_Level3"/>
      <w:r>
        <w:rPr>
          <w:rFonts w:hint="eastAsia" w:ascii="仿宋" w:hAnsi="仿宋" w:eastAsia="仿宋" w:cs="仿宋"/>
          <w:sz w:val="24"/>
          <w:highlight w:val="none"/>
        </w:rPr>
        <w:t>盖章：</w:t>
      </w:r>
      <w:bookmarkEnd w:id="92"/>
    </w:p>
    <w:p>
      <w:pPr>
        <w:widowControl/>
        <w:spacing w:line="360" w:lineRule="auto"/>
        <w:jc w:val="left"/>
        <w:rPr>
          <w:rFonts w:ascii="仿宋" w:hAnsi="仿宋" w:eastAsia="仿宋" w:cs="仿宋"/>
          <w:sz w:val="24"/>
          <w:highlight w:val="none"/>
        </w:rPr>
      </w:pPr>
      <w:bookmarkStart w:id="93" w:name="_Toc17479_WPSOffice_Level3"/>
      <w:r>
        <w:rPr>
          <w:rFonts w:hint="eastAsia" w:ascii="仿宋" w:hAnsi="仿宋" w:eastAsia="仿宋" w:cs="仿宋"/>
          <w:sz w:val="24"/>
          <w:highlight w:val="none"/>
        </w:rPr>
        <w:t>日期：                                                                                     日期：</w:t>
      </w:r>
      <w:bookmarkEnd w:id="93"/>
    </w:p>
    <w:p>
      <w:pPr>
        <w:pStyle w:val="7"/>
        <w:rPr>
          <w:highlight w:val="none"/>
        </w:rPr>
        <w:sectPr>
          <w:pgSz w:w="16838" w:h="11906" w:orient="landscape"/>
          <w:pgMar w:top="1803" w:right="1134" w:bottom="1803" w:left="1276" w:header="851" w:footer="1531" w:gutter="0"/>
          <w:pgNumType w:fmt="decimal"/>
          <w:cols w:space="0" w:num="1"/>
          <w:rtlGutter w:val="0"/>
          <w:docGrid w:type="lines" w:linePitch="319" w:charSpace="0"/>
        </w:sectPr>
      </w:pPr>
    </w:p>
    <w:bookmarkEnd w:id="88"/>
    <w:bookmarkEnd w:id="89"/>
    <w:p>
      <w:pPr>
        <w:pStyle w:val="7"/>
        <w:widowControl w:val="0"/>
        <w:numPr>
          <w:ilvl w:val="0"/>
          <w:numId w:val="0"/>
        </w:numPr>
        <w:jc w:val="both"/>
        <w:rPr>
          <w:rFonts w:hint="eastAsia" w:ascii="黑体" w:hAnsi="黑体" w:eastAsia="黑体" w:cs="黑体"/>
          <w:b w:val="0"/>
          <w:bCs w:val="0"/>
          <w:kern w:val="2"/>
          <w:sz w:val="32"/>
          <w:szCs w:val="32"/>
          <w:highlight w:val="none"/>
          <w:lang w:val="en-US" w:eastAsia="zh-CN" w:bidi="ar-SA"/>
        </w:rPr>
      </w:pPr>
      <w:bookmarkStart w:id="94" w:name="_Toc19057_WPSOffice_Level2"/>
      <w:bookmarkStart w:id="95" w:name="_Toc14245700"/>
      <w:bookmarkStart w:id="96" w:name="_Toc14094284"/>
      <w:bookmarkStart w:id="97" w:name="_Toc19617"/>
      <w:bookmarkStart w:id="98" w:name="_Toc18020_WPSOffice_Level2"/>
      <w:bookmarkStart w:id="99" w:name="_Toc17220_WPSOffice_Level2"/>
      <w:bookmarkStart w:id="100" w:name="_Toc514251882"/>
      <w:bookmarkStart w:id="101" w:name="_Toc15629308"/>
      <w:bookmarkStart w:id="102" w:name="_Toc16287_WPSOffice_Level1"/>
      <w:bookmarkStart w:id="103" w:name="_Toc26040_WPSOffice_Level1"/>
      <w:bookmarkStart w:id="104" w:name="_Toc21188_WPSOffice_Level2"/>
      <w:bookmarkStart w:id="105" w:name="_Toc32759"/>
      <w:bookmarkStart w:id="106" w:name="_Toc20987"/>
      <w:bookmarkStart w:id="107" w:name="_Toc7109_WPSOffice_Level2"/>
      <w:r>
        <w:rPr>
          <w:rFonts w:hint="eastAsia" w:ascii="黑体" w:hAnsi="黑体" w:eastAsia="黑体" w:cs="黑体"/>
          <w:b w:val="0"/>
          <w:bCs w:val="0"/>
          <w:kern w:val="2"/>
          <w:sz w:val="32"/>
          <w:szCs w:val="32"/>
          <w:highlight w:val="none"/>
          <w:lang w:val="en-US" w:eastAsia="zh-CN" w:bidi="ar-SA"/>
        </w:rPr>
        <w:t>附件8</w:t>
      </w:r>
    </w:p>
    <w:p>
      <w:pPr>
        <w:bidi w:val="0"/>
        <w:jc w:val="center"/>
        <w:rPr>
          <w:rFonts w:hint="eastAsia" w:ascii="方正小标宋简体" w:hAnsi="方正小标宋简体" w:eastAsia="方正小标宋简体" w:cs="方正小标宋简体"/>
          <w:b w:val="0"/>
          <w:bCs w:val="0"/>
          <w:sz w:val="36"/>
          <w:szCs w:val="36"/>
          <w:highlight w:val="none"/>
        </w:rPr>
      </w:pPr>
      <w:r>
        <w:rPr>
          <w:rFonts w:hint="eastAsia" w:ascii="方正小标宋简体" w:hAnsi="方正小标宋简体" w:eastAsia="方正小标宋简体" w:cs="方正小标宋简体"/>
          <w:b w:val="0"/>
          <w:bCs w:val="0"/>
          <w:sz w:val="36"/>
          <w:szCs w:val="36"/>
          <w:highlight w:val="none"/>
          <w:lang w:eastAsia="zh-CN"/>
        </w:rPr>
        <w:t>×</w:t>
      </w:r>
      <w:r>
        <w:rPr>
          <w:rFonts w:hint="eastAsia" w:ascii="方正小标宋简体" w:hAnsi="方正小标宋简体" w:eastAsia="方正小标宋简体" w:cs="方正小标宋简体"/>
          <w:b w:val="0"/>
          <w:bCs w:val="0"/>
          <w:sz w:val="36"/>
          <w:szCs w:val="36"/>
          <w:highlight w:val="none"/>
          <w:lang w:val="en-US" w:eastAsia="zh-CN"/>
        </w:rPr>
        <w:t>×</w:t>
      </w:r>
      <w:r>
        <w:rPr>
          <w:rFonts w:hint="eastAsia" w:ascii="方正小标宋简体" w:hAnsi="方正小标宋简体" w:eastAsia="方正小标宋简体" w:cs="方正小标宋简体"/>
          <w:b w:val="0"/>
          <w:bCs w:val="0"/>
          <w:sz w:val="36"/>
          <w:szCs w:val="36"/>
          <w:highlight w:val="none"/>
        </w:rPr>
        <w:t>协议护理机构20</w:t>
      </w:r>
      <w:r>
        <w:rPr>
          <w:rFonts w:hint="eastAsia" w:ascii="方正小标宋简体" w:hAnsi="方正小标宋简体" w:eastAsia="方正小标宋简体" w:cs="方正小标宋简体"/>
          <w:b w:val="0"/>
          <w:bCs w:val="0"/>
          <w:sz w:val="36"/>
          <w:szCs w:val="36"/>
          <w:highlight w:val="none"/>
          <w:lang w:eastAsia="zh-CN"/>
        </w:rPr>
        <w:t>×</w:t>
      </w:r>
      <w:r>
        <w:rPr>
          <w:rFonts w:hint="eastAsia" w:ascii="方正小标宋简体" w:hAnsi="方正小标宋简体" w:eastAsia="方正小标宋简体" w:cs="方正小标宋简体"/>
          <w:b w:val="0"/>
          <w:bCs w:val="0"/>
          <w:sz w:val="36"/>
          <w:szCs w:val="36"/>
          <w:highlight w:val="none"/>
          <w:lang w:val="en-US" w:eastAsia="zh-CN"/>
        </w:rPr>
        <w:t>×</w:t>
      </w:r>
      <w:r>
        <w:rPr>
          <w:rFonts w:hint="eastAsia" w:ascii="方正小标宋简体" w:hAnsi="方正小标宋简体" w:eastAsia="方正小标宋简体" w:cs="方正小标宋简体"/>
          <w:b w:val="0"/>
          <w:bCs w:val="0"/>
          <w:sz w:val="36"/>
          <w:szCs w:val="36"/>
          <w:highlight w:val="none"/>
        </w:rPr>
        <w:t>年</w:t>
      </w:r>
      <w:r>
        <w:rPr>
          <w:rFonts w:hint="eastAsia" w:ascii="方正小标宋简体" w:hAnsi="方正小标宋简体" w:eastAsia="方正小标宋简体" w:cs="方正小标宋简体"/>
          <w:b w:val="0"/>
          <w:bCs w:val="0"/>
          <w:sz w:val="36"/>
          <w:szCs w:val="36"/>
          <w:highlight w:val="none"/>
          <w:lang w:eastAsia="zh-CN"/>
        </w:rPr>
        <w:t>×</w:t>
      </w:r>
      <w:r>
        <w:rPr>
          <w:rFonts w:hint="eastAsia" w:ascii="方正小标宋简体" w:hAnsi="方正小标宋简体" w:eastAsia="方正小标宋简体" w:cs="方正小标宋简体"/>
          <w:b w:val="0"/>
          <w:bCs w:val="0"/>
          <w:sz w:val="36"/>
          <w:szCs w:val="36"/>
          <w:highlight w:val="none"/>
          <w:lang w:val="en-US" w:eastAsia="zh-CN"/>
        </w:rPr>
        <w:t>×</w:t>
      </w:r>
      <w:r>
        <w:rPr>
          <w:rFonts w:hint="eastAsia" w:ascii="方正小标宋简体" w:hAnsi="方正小标宋简体" w:eastAsia="方正小标宋简体" w:cs="方正小标宋简体"/>
          <w:b w:val="0"/>
          <w:bCs w:val="0"/>
          <w:sz w:val="36"/>
          <w:szCs w:val="36"/>
          <w:highlight w:val="none"/>
        </w:rPr>
        <w:t>月长期护理保险费用明细表</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widowControl/>
        <w:jc w:val="left"/>
        <w:rPr>
          <w:rFonts w:ascii="仿宋" w:hAnsi="仿宋" w:eastAsia="仿宋" w:cs="仿宋"/>
          <w:sz w:val="24"/>
          <w:highlight w:val="none"/>
        </w:rPr>
      </w:pPr>
      <w:bookmarkStart w:id="108" w:name="_Toc11180_WPSOffice_Level3"/>
      <w:r>
        <w:rPr>
          <w:rFonts w:hint="eastAsia" w:ascii="仿宋" w:hAnsi="仿宋" w:eastAsia="仿宋" w:cs="仿宋"/>
          <w:sz w:val="24"/>
          <w:highlight w:val="none"/>
        </w:rPr>
        <w:t>结算周期：  月  日至  月  日</w:t>
      </w:r>
      <w:bookmarkEnd w:id="108"/>
    </w:p>
    <w:tbl>
      <w:tblPr>
        <w:tblStyle w:val="13"/>
        <w:tblW w:w="15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8"/>
        <w:gridCol w:w="800"/>
        <w:gridCol w:w="866"/>
        <w:gridCol w:w="880"/>
        <w:gridCol w:w="815"/>
        <w:gridCol w:w="1262"/>
        <w:gridCol w:w="1258"/>
        <w:gridCol w:w="1120"/>
        <w:gridCol w:w="1678"/>
        <w:gridCol w:w="1818"/>
        <w:gridCol w:w="788"/>
        <w:gridCol w:w="771"/>
        <w:gridCol w:w="2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808" w:type="dxa"/>
            <w:vMerge w:val="restar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个人编号</w:t>
            </w:r>
          </w:p>
        </w:tc>
        <w:tc>
          <w:tcPr>
            <w:tcW w:w="800" w:type="dxa"/>
            <w:vMerge w:val="restar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姓名</w:t>
            </w:r>
          </w:p>
        </w:tc>
        <w:tc>
          <w:tcPr>
            <w:tcW w:w="866" w:type="dxa"/>
            <w:vMerge w:val="restar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身份证号</w:t>
            </w:r>
          </w:p>
        </w:tc>
        <w:tc>
          <w:tcPr>
            <w:tcW w:w="880" w:type="dxa"/>
            <w:vMerge w:val="restar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参保类型</w:t>
            </w:r>
          </w:p>
        </w:tc>
        <w:tc>
          <w:tcPr>
            <w:tcW w:w="815" w:type="dxa"/>
            <w:vMerge w:val="restar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护理类别</w:t>
            </w:r>
          </w:p>
        </w:tc>
        <w:tc>
          <w:tcPr>
            <w:tcW w:w="1262" w:type="dxa"/>
            <w:vMerge w:val="restar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结算起始日期</w:t>
            </w:r>
          </w:p>
        </w:tc>
        <w:tc>
          <w:tcPr>
            <w:tcW w:w="1258" w:type="dxa"/>
            <w:vMerge w:val="restar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结算中止日期</w:t>
            </w:r>
          </w:p>
        </w:tc>
        <w:tc>
          <w:tcPr>
            <w:tcW w:w="1120" w:type="dxa"/>
            <w:vMerge w:val="restar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总费用</w:t>
            </w:r>
          </w:p>
        </w:tc>
        <w:tc>
          <w:tcPr>
            <w:tcW w:w="1678" w:type="dxa"/>
            <w:vMerge w:val="restar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纳入统筹费用</w:t>
            </w:r>
          </w:p>
        </w:tc>
        <w:tc>
          <w:tcPr>
            <w:tcW w:w="1818" w:type="dxa"/>
            <w:vMerge w:val="restar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统筹支付金额</w:t>
            </w:r>
          </w:p>
        </w:tc>
        <w:tc>
          <w:tcPr>
            <w:tcW w:w="1559" w:type="dxa"/>
            <w:gridSpan w:val="2"/>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个人负担</w:t>
            </w:r>
          </w:p>
        </w:tc>
        <w:tc>
          <w:tcPr>
            <w:tcW w:w="2556" w:type="dxa"/>
            <w:vMerge w:val="restar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不合理费用扣减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808" w:type="dxa"/>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00" w:type="dxa"/>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66" w:type="dxa"/>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个人自费</w:t>
            </w: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个人自付</w:t>
            </w:r>
          </w:p>
        </w:tc>
        <w:tc>
          <w:tcPr>
            <w:tcW w:w="2556" w:type="dxa"/>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0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0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6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255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0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0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6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255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0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0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6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255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80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0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6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255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0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0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6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255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0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0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6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255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0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0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6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255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0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0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6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255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0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0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6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255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0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0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6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255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80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合计</w:t>
            </w:r>
          </w:p>
        </w:tc>
        <w:tc>
          <w:tcPr>
            <w:tcW w:w="80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r>
              <w:rPr>
                <w:rFonts w:hint="eastAsia" w:ascii="仿宋" w:hAnsi="仿宋" w:eastAsia="仿宋" w:cs="仿宋"/>
                <w:kern w:val="0"/>
                <w:sz w:val="24"/>
                <w:highlight w:val="none"/>
              </w:rPr>
              <w:t>人</w:t>
            </w:r>
          </w:p>
        </w:tc>
        <w:tc>
          <w:tcPr>
            <w:tcW w:w="86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8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815"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62"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25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120"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67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181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8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77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c>
          <w:tcPr>
            <w:tcW w:w="2556"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kern w:val="0"/>
                <w:sz w:val="24"/>
                <w:highlight w:val="none"/>
              </w:rPr>
            </w:pP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highlight w:val="none"/>
        </w:rPr>
        <w:sectPr>
          <w:pgSz w:w="16838" w:h="11906" w:orient="landscape"/>
          <w:pgMar w:top="1803" w:right="1134" w:bottom="1803" w:left="1276" w:header="851" w:footer="1531" w:gutter="0"/>
          <w:pgNumType w:fmt="decimal"/>
          <w:cols w:space="0" w:num="1"/>
          <w:rtlGutter w:val="0"/>
          <w:docGrid w:type="lines" w:linePitch="319" w:charSpace="0"/>
        </w:sectPr>
      </w:pPr>
      <w:bookmarkStart w:id="109" w:name="_Toc12876_WPSOffice_Level3"/>
      <w:r>
        <w:rPr>
          <w:rFonts w:hint="eastAsia" w:ascii="仿宋" w:hAnsi="仿宋" w:eastAsia="仿宋" w:cs="仿宋"/>
          <w:sz w:val="24"/>
          <w:highlight w:val="none"/>
        </w:rPr>
        <w:t xml:space="preserve">护理机构负责人签字：                        </w:t>
      </w:r>
      <w:r>
        <w:rPr>
          <w:rFonts w:hint="eastAsia" w:ascii="仿宋" w:hAnsi="仿宋" w:eastAsia="仿宋" w:cs="仿宋"/>
          <w:sz w:val="24"/>
          <w:highlight w:val="none"/>
          <w:lang w:eastAsia="zh-CN"/>
        </w:rPr>
        <w:t>经办机构</w:t>
      </w:r>
      <w:r>
        <w:rPr>
          <w:rFonts w:hint="eastAsia" w:ascii="仿宋" w:hAnsi="仿宋" w:eastAsia="仿宋" w:cs="仿宋"/>
          <w:sz w:val="24"/>
          <w:highlight w:val="none"/>
        </w:rPr>
        <w:t>审核人签字：                                     经办单位复核人签字：</w:t>
      </w:r>
      <w:bookmarkEnd w:id="109"/>
      <w:r>
        <w:rPr>
          <w:rFonts w:hint="eastAsia" w:ascii="仿宋" w:hAnsi="仿宋" w:eastAsia="仿宋" w:cs="仿宋"/>
          <w:sz w:val="24"/>
          <w:highlight w:val="none"/>
        </w:rPr>
        <w:t xml:space="preserve">盖章：                                      盖章：    </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67"/>
      <w:jc w:val="right"/>
      <w:rPr>
        <w:rFonts w:ascii="宋体" w:hAnsi="宋体" w:eastAsia="宋体" w:cs="宋体"/>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294"/>
        <w:tab w:val="clear" w:pos="4153"/>
      </w:tabs>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afterLines="231" w:afterAutospacing="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afterLines="231"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782E9D"/>
    <w:multiLevelType w:val="singleLevel"/>
    <w:tmpl w:val="4C782E9D"/>
    <w:lvl w:ilvl="0" w:tentative="0">
      <w:start w:val="1"/>
      <w:numFmt w:val="bullet"/>
      <w:pStyle w:val="7"/>
      <w:lvlText w:val=""/>
      <w:lvlJc w:val="left"/>
      <w:pPr>
        <w:tabs>
          <w:tab w:val="left" w:pos="780"/>
        </w:tabs>
        <w:ind w:left="7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YTJkNzg2N2M4OGNkNDJlZGQ0OTNhZWYxMDlkNGUifQ=="/>
  </w:docVars>
  <w:rsids>
    <w:rsidRoot w:val="2BDC7E59"/>
    <w:rsid w:val="0AA27945"/>
    <w:rsid w:val="2BDC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uppressLineNumbers w:val="0"/>
      <w:spacing w:before="0" w:beforeLines="0" w:beforeAutospacing="0" w:after="0" w:afterLines="0" w:afterAutospacing="0" w:line="560" w:lineRule="exact"/>
      <w:ind w:firstLine="0" w:firstLineChars="0"/>
      <w:jc w:val="center"/>
      <w:outlineLvl w:val="0"/>
    </w:pPr>
    <w:rPr>
      <w:rFonts w:hint="default" w:ascii="Times New Roman" w:hAnsi="Times New Roman" w:eastAsia="方正小标宋简体" w:cs="Times New Roman"/>
      <w:b/>
      <w:bCs/>
      <w:kern w:val="44"/>
      <w:sz w:val="44"/>
      <w:szCs w:val="44"/>
      <w:lang w:val="en-US" w:eastAsia="zh-CN" w:bidi="ar"/>
    </w:rPr>
  </w:style>
  <w:style w:type="paragraph" w:styleId="3">
    <w:name w:val="heading 2"/>
    <w:basedOn w:val="1"/>
    <w:next w:val="1"/>
    <w:semiHidden/>
    <w:unhideWhenUsed/>
    <w:qFormat/>
    <w:uiPriority w:val="0"/>
    <w:pPr>
      <w:keepNext/>
      <w:keepLines/>
      <w:widowControl w:val="0"/>
      <w:suppressLineNumbers w:val="0"/>
      <w:spacing w:before="0" w:beforeLines="0" w:beforeAutospacing="0" w:after="0" w:afterLines="0" w:afterAutospacing="0" w:line="560" w:lineRule="exact"/>
      <w:ind w:firstLine="0" w:firstLineChars="0"/>
      <w:jc w:val="both"/>
      <w:outlineLvl w:val="1"/>
    </w:pPr>
    <w:rPr>
      <w:rFonts w:hint="default" w:ascii="Times New Roman" w:hAnsi="Times New Roman" w:eastAsia="黑体" w:cs="Times New Roman"/>
      <w:b/>
      <w:bCs/>
      <w:kern w:val="2"/>
      <w:sz w:val="32"/>
      <w:szCs w:val="32"/>
      <w:lang w:val="en-US" w:eastAsia="zh-CN" w:bidi="ar"/>
    </w:rPr>
  </w:style>
  <w:style w:type="paragraph" w:styleId="4">
    <w:name w:val="heading 3"/>
    <w:basedOn w:val="1"/>
    <w:next w:val="1"/>
    <w:qFormat/>
    <w:uiPriority w:val="0"/>
    <w:pPr>
      <w:keepNext/>
      <w:keepLines/>
      <w:spacing w:line="360" w:lineRule="auto"/>
      <w:outlineLvl w:val="2"/>
    </w:pPr>
    <w:rPr>
      <w:b/>
      <w:bCs/>
      <w:color w:val="000000"/>
      <w:sz w:val="28"/>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1"/>
    <w:pPr>
      <w:ind w:left="120"/>
    </w:pPr>
    <w:rPr>
      <w:rFonts w:ascii="仿宋_GB2312" w:hAnsi="仿宋_GB2312" w:eastAsia="仿宋_GB2312" w:cs="仿宋_GB2312"/>
      <w:sz w:val="32"/>
      <w:szCs w:val="32"/>
      <w:lang w:val="zh-CN" w:eastAsia="zh-CN" w:bidi="zh-CN"/>
    </w:rPr>
  </w:style>
  <w:style w:type="paragraph" w:styleId="6">
    <w:name w:val="Body Text Indent"/>
    <w:basedOn w:val="1"/>
    <w:next w:val="5"/>
    <w:qFormat/>
    <w:uiPriority w:val="0"/>
    <w:pPr>
      <w:spacing w:after="120"/>
      <w:ind w:left="420" w:leftChars="200"/>
    </w:pPr>
  </w:style>
  <w:style w:type="paragraph" w:styleId="7">
    <w:name w:val="List Bullet 2"/>
    <w:basedOn w:val="1"/>
    <w:uiPriority w:val="0"/>
    <w:pPr>
      <w:numPr>
        <w:ilvl w:val="0"/>
        <w:numId w:val="1"/>
      </w:numPr>
    </w:pPr>
  </w:style>
  <w:style w:type="paragraph" w:styleId="8">
    <w:name w:val="Body Text Indent 2"/>
    <w:basedOn w:val="1"/>
    <w:qFormat/>
    <w:uiPriority w:val="0"/>
    <w:pPr>
      <w:keepNext w:val="0"/>
      <w:keepLines w:val="0"/>
      <w:widowControl w:val="0"/>
      <w:suppressLineNumbers w:val="0"/>
      <w:spacing w:afterLines="0" w:afterAutospacing="0" w:line="560" w:lineRule="exact"/>
      <w:ind w:left="0" w:leftChars="0" w:firstLine="420" w:firstLineChars="200"/>
      <w:jc w:val="both"/>
    </w:pPr>
    <w:rPr>
      <w:rFonts w:hint="default" w:ascii="Times New Roman" w:hAnsi="Times New Roman" w:eastAsia="仿宋_GB2312" w:cs="Times New Roman"/>
      <w:kern w:val="2"/>
      <w:sz w:val="32"/>
      <w:szCs w:val="32"/>
      <w:lang w:val="en-US" w:eastAsia="zh-CN" w:bidi="ar"/>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First Indent"/>
    <w:basedOn w:val="5"/>
    <w:next w:val="1"/>
    <w:qFormat/>
    <w:uiPriority w:val="0"/>
    <w:pPr>
      <w:widowControl w:val="0"/>
      <w:spacing w:line="15884" w:lineRule="exact"/>
      <w:ind w:firstLine="420"/>
      <w:jc w:val="both"/>
    </w:pPr>
    <w:rPr>
      <w:rFonts w:ascii="Calibri" w:hAnsi="Calibri" w:eastAsia="Calibri" w:cs="Times New Roman"/>
      <w:kern w:val="1"/>
      <w:sz w:val="28"/>
      <w:szCs w:val="24"/>
      <w:lang w:val="en-US" w:eastAsia="zh-CN" w:bidi="ar-SA"/>
    </w:rPr>
  </w:style>
  <w:style w:type="paragraph" w:styleId="12">
    <w:name w:val="Body Text First Indent 2"/>
    <w:basedOn w:val="6"/>
    <w:next w:val="11"/>
    <w:qFormat/>
    <w:uiPriority w:val="0"/>
    <w:pPr>
      <w:ind w:firstLine="420"/>
    </w:p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9874</Words>
  <Characters>10045</Characters>
  <Lines>0</Lines>
  <Paragraphs>0</Paragraphs>
  <TotalTime>0</TotalTime>
  <ScaleCrop>false</ScaleCrop>
  <LinksUpToDate>false</LinksUpToDate>
  <CharactersWithSpaces>10816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2023-05-24T02:26:00Z</dcterms:created>
  <dc:creator>王炎耳东</dc:creator>
  <cp:lastModifiedBy>微信用户</cp:lastModifiedBy>
  <dcterms:modified xsi:type="dcterms:W3CDTF">2023-05-25T08:33:07Z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BFBD6DDDAA4448928A45873509660977_11</vt:lpwstr>
  </property>
</Properties>
</file>